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3EC70" w14:textId="77777777" w:rsidR="00F33CDD" w:rsidRDefault="005321AB">
      <w:pPr>
        <w:spacing w:after="151" w:line="259" w:lineRule="auto"/>
        <w:ind w:left="0" w:right="153" w:firstLine="0"/>
        <w:jc w:val="right"/>
      </w:pPr>
      <w:r>
        <w:rPr>
          <w:noProof/>
        </w:rPr>
        <w:drawing>
          <wp:inline distT="0" distB="0" distL="0" distR="0" wp14:anchorId="6C58B9A1" wp14:editId="22D649EE">
            <wp:extent cx="5730240" cy="719436"/>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9"/>
                    <a:stretch>
                      <a:fillRect/>
                    </a:stretch>
                  </pic:blipFill>
                  <pic:spPr>
                    <a:xfrm>
                      <a:off x="0" y="0"/>
                      <a:ext cx="5730240" cy="719436"/>
                    </a:xfrm>
                    <a:prstGeom prst="rect">
                      <a:avLst/>
                    </a:prstGeom>
                  </pic:spPr>
                </pic:pic>
              </a:graphicData>
            </a:graphic>
          </wp:inline>
        </w:drawing>
      </w:r>
      <w:r>
        <w:rPr>
          <w:rFonts w:ascii="Calibri" w:eastAsia="Calibri" w:hAnsi="Calibri" w:cs="Calibri"/>
          <w:b/>
        </w:rPr>
        <w:t xml:space="preserve"> </w:t>
      </w:r>
    </w:p>
    <w:p w14:paraId="7D624E1D" w14:textId="77777777" w:rsidR="00F33CDD" w:rsidRDefault="005321AB">
      <w:pPr>
        <w:spacing w:after="40" w:line="259" w:lineRule="auto"/>
        <w:ind w:left="0" w:right="0" w:firstLine="0"/>
      </w:pPr>
      <w:r>
        <w:rPr>
          <w:b/>
        </w:rPr>
        <w:t xml:space="preserve"> </w:t>
      </w:r>
    </w:p>
    <w:p w14:paraId="3F5BAF0A" w14:textId="77777777" w:rsidR="00F33CDD" w:rsidRDefault="005321AB">
      <w:pPr>
        <w:spacing w:after="0" w:line="259" w:lineRule="auto"/>
        <w:ind w:left="0" w:right="180" w:firstLine="0"/>
        <w:jc w:val="right"/>
      </w:pPr>
      <w:r>
        <w:rPr>
          <w:noProof/>
        </w:rPr>
        <w:drawing>
          <wp:inline distT="0" distB="0" distL="0" distR="0" wp14:anchorId="11DEED6E" wp14:editId="304750C1">
            <wp:extent cx="5714331" cy="35242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0"/>
                    <a:stretch>
                      <a:fillRect/>
                    </a:stretch>
                  </pic:blipFill>
                  <pic:spPr>
                    <a:xfrm>
                      <a:off x="0" y="0"/>
                      <a:ext cx="5714331" cy="352425"/>
                    </a:xfrm>
                    <a:prstGeom prst="rect">
                      <a:avLst/>
                    </a:prstGeom>
                  </pic:spPr>
                </pic:pic>
              </a:graphicData>
            </a:graphic>
          </wp:inline>
        </w:drawing>
      </w:r>
      <w:r>
        <w:rPr>
          <w:b/>
        </w:rPr>
        <w:t xml:space="preserve"> </w:t>
      </w:r>
    </w:p>
    <w:tbl>
      <w:tblPr>
        <w:tblStyle w:val="TableGrid"/>
        <w:tblW w:w="7489" w:type="dxa"/>
        <w:tblInd w:w="0" w:type="dxa"/>
        <w:tblLook w:val="04A0" w:firstRow="1" w:lastRow="0" w:firstColumn="1" w:lastColumn="0" w:noHBand="0" w:noVBand="1"/>
      </w:tblPr>
      <w:tblGrid>
        <w:gridCol w:w="2268"/>
        <w:gridCol w:w="5221"/>
      </w:tblGrid>
      <w:tr w:rsidR="00F33CDD" w14:paraId="10B9F7FF" w14:textId="77777777" w:rsidTr="00016377">
        <w:trPr>
          <w:trHeight w:val="299"/>
        </w:trPr>
        <w:tc>
          <w:tcPr>
            <w:tcW w:w="2268" w:type="dxa"/>
            <w:tcBorders>
              <w:top w:val="nil"/>
              <w:left w:val="nil"/>
              <w:bottom w:val="nil"/>
              <w:right w:val="nil"/>
            </w:tcBorders>
          </w:tcPr>
          <w:p w14:paraId="3B56D9E4" w14:textId="77777777" w:rsidR="00F33CDD" w:rsidRDefault="005321AB">
            <w:pPr>
              <w:spacing w:after="0" w:line="259" w:lineRule="auto"/>
              <w:ind w:left="0" w:right="0" w:firstLine="0"/>
            </w:pPr>
            <w:r>
              <w:rPr>
                <w:b/>
              </w:rPr>
              <w:t xml:space="preserve"> </w:t>
            </w:r>
          </w:p>
        </w:tc>
        <w:tc>
          <w:tcPr>
            <w:tcW w:w="5221" w:type="dxa"/>
            <w:tcBorders>
              <w:top w:val="nil"/>
              <w:left w:val="nil"/>
              <w:bottom w:val="nil"/>
              <w:right w:val="nil"/>
            </w:tcBorders>
          </w:tcPr>
          <w:p w14:paraId="0DF1CFB4" w14:textId="77777777" w:rsidR="00F33CDD" w:rsidRDefault="00F33CDD">
            <w:pPr>
              <w:spacing w:after="160" w:line="259" w:lineRule="auto"/>
              <w:ind w:left="0" w:right="0" w:firstLine="0"/>
            </w:pPr>
          </w:p>
        </w:tc>
      </w:tr>
      <w:tr w:rsidR="00F33CDD" w14:paraId="223549C2" w14:textId="77777777" w:rsidTr="00016377">
        <w:trPr>
          <w:trHeight w:val="581"/>
        </w:trPr>
        <w:tc>
          <w:tcPr>
            <w:tcW w:w="2268" w:type="dxa"/>
            <w:tcBorders>
              <w:top w:val="nil"/>
              <w:left w:val="nil"/>
              <w:bottom w:val="nil"/>
              <w:right w:val="nil"/>
            </w:tcBorders>
          </w:tcPr>
          <w:p w14:paraId="496BAFAD" w14:textId="77777777" w:rsidR="00F33CDD" w:rsidRDefault="005321AB">
            <w:pPr>
              <w:tabs>
                <w:tab w:val="center" w:pos="1440"/>
              </w:tabs>
              <w:spacing w:after="16" w:line="259" w:lineRule="auto"/>
              <w:ind w:left="0" w:right="0" w:firstLine="0"/>
            </w:pPr>
            <w:r>
              <w:rPr>
                <w:b/>
              </w:rPr>
              <w:t xml:space="preserve">Job title: </w:t>
            </w:r>
            <w:r>
              <w:rPr>
                <w:b/>
              </w:rPr>
              <w:tab/>
              <w:t xml:space="preserve"> </w:t>
            </w:r>
          </w:p>
          <w:p w14:paraId="433F68F9" w14:textId="77777777" w:rsidR="00F33CDD" w:rsidRDefault="005321AB">
            <w:pPr>
              <w:spacing w:after="0" w:line="259" w:lineRule="auto"/>
              <w:ind w:left="0" w:right="0" w:firstLine="0"/>
            </w:pPr>
            <w:r>
              <w:rPr>
                <w:b/>
              </w:rPr>
              <w:t xml:space="preserve"> </w:t>
            </w:r>
          </w:p>
        </w:tc>
        <w:tc>
          <w:tcPr>
            <w:tcW w:w="5221" w:type="dxa"/>
            <w:tcBorders>
              <w:top w:val="nil"/>
              <w:left w:val="nil"/>
              <w:bottom w:val="nil"/>
              <w:right w:val="nil"/>
            </w:tcBorders>
          </w:tcPr>
          <w:p w14:paraId="72AAEC39" w14:textId="77777777" w:rsidR="00F33CDD" w:rsidRPr="00E10F71" w:rsidRDefault="00BA6722" w:rsidP="002625C8">
            <w:pPr>
              <w:spacing w:after="0" w:line="259" w:lineRule="auto"/>
              <w:ind w:right="0"/>
              <w:jc w:val="both"/>
            </w:pPr>
            <w:r w:rsidRPr="00E10F71">
              <w:t>Research Accountant</w:t>
            </w:r>
          </w:p>
        </w:tc>
      </w:tr>
      <w:tr w:rsidR="00F33CDD" w14:paraId="26273A26" w14:textId="77777777" w:rsidTr="00016377">
        <w:trPr>
          <w:trHeight w:val="582"/>
        </w:trPr>
        <w:tc>
          <w:tcPr>
            <w:tcW w:w="2268" w:type="dxa"/>
            <w:tcBorders>
              <w:top w:val="nil"/>
              <w:left w:val="nil"/>
              <w:bottom w:val="nil"/>
              <w:right w:val="nil"/>
            </w:tcBorders>
          </w:tcPr>
          <w:p w14:paraId="715B6579" w14:textId="77777777" w:rsidR="00F33CDD" w:rsidRPr="00016377" w:rsidRDefault="005321AB">
            <w:pPr>
              <w:spacing w:after="16" w:line="259" w:lineRule="auto"/>
              <w:ind w:left="0" w:right="0" w:firstLine="0"/>
              <w:rPr>
                <w:b/>
              </w:rPr>
            </w:pPr>
            <w:r w:rsidRPr="00016377">
              <w:rPr>
                <w:b/>
              </w:rPr>
              <w:t>Post number:</w:t>
            </w:r>
          </w:p>
          <w:p w14:paraId="5A50D688" w14:textId="77777777" w:rsidR="00F33CDD" w:rsidRPr="00016377" w:rsidRDefault="005321AB">
            <w:pPr>
              <w:spacing w:after="0" w:line="259" w:lineRule="auto"/>
              <w:ind w:left="0" w:right="0" w:firstLine="0"/>
              <w:rPr>
                <w:b/>
              </w:rPr>
            </w:pPr>
            <w:r w:rsidRPr="00016377">
              <w:rPr>
                <w:b/>
              </w:rPr>
              <w:t xml:space="preserve"> </w:t>
            </w:r>
          </w:p>
        </w:tc>
        <w:tc>
          <w:tcPr>
            <w:tcW w:w="5221" w:type="dxa"/>
            <w:tcBorders>
              <w:top w:val="nil"/>
              <w:left w:val="nil"/>
              <w:bottom w:val="nil"/>
              <w:right w:val="nil"/>
            </w:tcBorders>
          </w:tcPr>
          <w:p w14:paraId="6A42F7BF" w14:textId="1748A224" w:rsidR="00F33CDD" w:rsidRPr="00016377" w:rsidRDefault="00016377" w:rsidP="002625C8">
            <w:pPr>
              <w:spacing w:after="0" w:line="259" w:lineRule="auto"/>
              <w:ind w:right="0"/>
              <w:rPr>
                <w:bCs/>
              </w:rPr>
            </w:pPr>
            <w:r w:rsidRPr="00016377">
              <w:rPr>
                <w:bCs/>
              </w:rPr>
              <w:t>FI5006</w:t>
            </w:r>
            <w:r w:rsidR="005321AB" w:rsidRPr="00016377">
              <w:rPr>
                <w:bCs/>
              </w:rPr>
              <w:t xml:space="preserve"> </w:t>
            </w:r>
          </w:p>
        </w:tc>
      </w:tr>
      <w:tr w:rsidR="00F33CDD" w14:paraId="2C3BBE34" w14:textId="77777777" w:rsidTr="00016377">
        <w:trPr>
          <w:trHeight w:val="582"/>
        </w:trPr>
        <w:tc>
          <w:tcPr>
            <w:tcW w:w="2268" w:type="dxa"/>
            <w:tcBorders>
              <w:top w:val="nil"/>
              <w:left w:val="nil"/>
              <w:bottom w:val="nil"/>
              <w:right w:val="nil"/>
            </w:tcBorders>
          </w:tcPr>
          <w:p w14:paraId="49EE7C86" w14:textId="77777777" w:rsidR="00F33CDD" w:rsidRDefault="005321AB">
            <w:pPr>
              <w:spacing w:after="18" w:line="259" w:lineRule="auto"/>
              <w:ind w:left="0" w:right="0" w:firstLine="0"/>
            </w:pPr>
            <w:r>
              <w:rPr>
                <w:b/>
              </w:rPr>
              <w:t>Reports to:</w:t>
            </w:r>
            <w:r>
              <w:rPr>
                <w:color w:val="006FC0"/>
              </w:rPr>
              <w:t xml:space="preserve">   </w:t>
            </w:r>
          </w:p>
          <w:p w14:paraId="5D2C0DC6" w14:textId="77777777" w:rsidR="00F33CDD" w:rsidRDefault="005321AB">
            <w:pPr>
              <w:spacing w:after="0" w:line="259" w:lineRule="auto"/>
              <w:ind w:left="0" w:right="0" w:firstLine="0"/>
            </w:pPr>
            <w:r>
              <w:rPr>
                <w:b/>
              </w:rPr>
              <w:t xml:space="preserve"> </w:t>
            </w:r>
          </w:p>
        </w:tc>
        <w:tc>
          <w:tcPr>
            <w:tcW w:w="5221" w:type="dxa"/>
            <w:tcBorders>
              <w:top w:val="nil"/>
              <w:left w:val="nil"/>
              <w:bottom w:val="nil"/>
              <w:right w:val="nil"/>
            </w:tcBorders>
          </w:tcPr>
          <w:p w14:paraId="7E1950BF" w14:textId="77777777" w:rsidR="00F33CDD" w:rsidRDefault="005321AB">
            <w:pPr>
              <w:tabs>
                <w:tab w:val="center" w:pos="3662"/>
                <w:tab w:val="center" w:pos="4382"/>
              </w:tabs>
              <w:spacing w:after="0" w:line="259" w:lineRule="auto"/>
              <w:ind w:left="0" w:right="0" w:firstLine="0"/>
            </w:pPr>
            <w:r>
              <w:t>Head of Financial</w:t>
            </w:r>
            <w:r w:rsidR="00BA6722">
              <w:t xml:space="preserve"> Reporting</w:t>
            </w:r>
            <w:r>
              <w:t xml:space="preserve"> </w:t>
            </w:r>
            <w:r>
              <w:tab/>
              <w:t xml:space="preserve"> </w:t>
            </w:r>
            <w:r>
              <w:tab/>
            </w:r>
            <w:r>
              <w:rPr>
                <w:color w:val="006FC0"/>
              </w:rPr>
              <w:t xml:space="preserve"> </w:t>
            </w:r>
          </w:p>
        </w:tc>
      </w:tr>
      <w:tr w:rsidR="00F33CDD" w14:paraId="3A311756" w14:textId="77777777" w:rsidTr="00016377">
        <w:trPr>
          <w:trHeight w:val="578"/>
        </w:trPr>
        <w:tc>
          <w:tcPr>
            <w:tcW w:w="2268" w:type="dxa"/>
            <w:tcBorders>
              <w:top w:val="nil"/>
              <w:left w:val="nil"/>
              <w:bottom w:val="nil"/>
              <w:right w:val="nil"/>
            </w:tcBorders>
          </w:tcPr>
          <w:p w14:paraId="0AFC8C76" w14:textId="77777777" w:rsidR="00F33CDD" w:rsidRDefault="005321AB">
            <w:pPr>
              <w:spacing w:after="20" w:line="259" w:lineRule="auto"/>
              <w:ind w:left="0" w:right="0" w:firstLine="0"/>
            </w:pPr>
            <w:r>
              <w:rPr>
                <w:b/>
              </w:rPr>
              <w:t>Department:</w:t>
            </w:r>
            <w:r>
              <w:t xml:space="preserve">  </w:t>
            </w:r>
          </w:p>
          <w:p w14:paraId="15A54DDB" w14:textId="77777777" w:rsidR="00F33CDD" w:rsidRDefault="005321AB">
            <w:pPr>
              <w:spacing w:after="0" w:line="259" w:lineRule="auto"/>
              <w:ind w:left="1" w:right="0" w:firstLine="0"/>
            </w:pPr>
            <w:r>
              <w:t xml:space="preserve"> </w:t>
            </w:r>
          </w:p>
        </w:tc>
        <w:tc>
          <w:tcPr>
            <w:tcW w:w="5221" w:type="dxa"/>
            <w:tcBorders>
              <w:top w:val="nil"/>
              <w:left w:val="nil"/>
              <w:bottom w:val="nil"/>
              <w:right w:val="nil"/>
            </w:tcBorders>
          </w:tcPr>
          <w:p w14:paraId="01A88CE0" w14:textId="77777777" w:rsidR="00F33CDD" w:rsidRDefault="005321AB">
            <w:pPr>
              <w:tabs>
                <w:tab w:val="center" w:pos="1502"/>
              </w:tabs>
              <w:spacing w:after="0" w:line="259" w:lineRule="auto"/>
              <w:ind w:left="0" w:right="0" w:firstLine="0"/>
            </w:pPr>
            <w:r>
              <w:t xml:space="preserve">Finance </w:t>
            </w:r>
            <w:r>
              <w:tab/>
              <w:t xml:space="preserve">  </w:t>
            </w:r>
          </w:p>
        </w:tc>
      </w:tr>
      <w:tr w:rsidR="00F33CDD" w14:paraId="7D324814" w14:textId="77777777" w:rsidTr="00016377">
        <w:trPr>
          <w:trHeight w:val="582"/>
        </w:trPr>
        <w:tc>
          <w:tcPr>
            <w:tcW w:w="2268" w:type="dxa"/>
            <w:tcBorders>
              <w:top w:val="nil"/>
              <w:left w:val="nil"/>
              <w:bottom w:val="nil"/>
              <w:right w:val="nil"/>
            </w:tcBorders>
          </w:tcPr>
          <w:p w14:paraId="08590D4C" w14:textId="77777777" w:rsidR="00F33CDD" w:rsidRDefault="005321AB">
            <w:pPr>
              <w:tabs>
                <w:tab w:val="center" w:pos="1440"/>
              </w:tabs>
              <w:spacing w:after="20" w:line="259" w:lineRule="auto"/>
              <w:ind w:left="0" w:right="0" w:firstLine="0"/>
            </w:pPr>
            <w:r>
              <w:rPr>
                <w:b/>
              </w:rPr>
              <w:t>Location:</w:t>
            </w:r>
            <w:r>
              <w:t xml:space="preserve"> </w:t>
            </w:r>
            <w:r>
              <w:tab/>
              <w:t xml:space="preserve"> </w:t>
            </w:r>
          </w:p>
          <w:p w14:paraId="5B5FCD63" w14:textId="77777777" w:rsidR="00F33CDD" w:rsidRDefault="005321AB">
            <w:pPr>
              <w:spacing w:after="0" w:line="259" w:lineRule="auto"/>
              <w:ind w:left="1" w:right="0" w:firstLine="0"/>
            </w:pPr>
            <w:r>
              <w:t xml:space="preserve"> </w:t>
            </w:r>
          </w:p>
        </w:tc>
        <w:tc>
          <w:tcPr>
            <w:tcW w:w="5221" w:type="dxa"/>
            <w:tcBorders>
              <w:top w:val="nil"/>
              <w:left w:val="nil"/>
              <w:bottom w:val="nil"/>
              <w:right w:val="nil"/>
            </w:tcBorders>
          </w:tcPr>
          <w:p w14:paraId="05573253" w14:textId="77777777" w:rsidR="00F33CDD" w:rsidRDefault="005321AB" w:rsidP="002625C8">
            <w:pPr>
              <w:spacing w:after="0" w:line="259" w:lineRule="auto"/>
              <w:ind w:right="0"/>
            </w:pPr>
            <w:r>
              <w:t>Mithras House</w:t>
            </w:r>
          </w:p>
        </w:tc>
      </w:tr>
      <w:tr w:rsidR="00F33CDD" w14:paraId="287258BE" w14:textId="77777777" w:rsidTr="00016377">
        <w:trPr>
          <w:trHeight w:val="303"/>
        </w:trPr>
        <w:tc>
          <w:tcPr>
            <w:tcW w:w="2268" w:type="dxa"/>
            <w:tcBorders>
              <w:top w:val="nil"/>
              <w:left w:val="nil"/>
              <w:bottom w:val="nil"/>
              <w:right w:val="nil"/>
            </w:tcBorders>
          </w:tcPr>
          <w:p w14:paraId="0D0434BC" w14:textId="77777777" w:rsidR="00F33CDD" w:rsidRDefault="005321AB">
            <w:pPr>
              <w:tabs>
                <w:tab w:val="center" w:pos="1441"/>
              </w:tabs>
              <w:spacing w:after="0" w:line="259" w:lineRule="auto"/>
              <w:ind w:left="0" w:right="0" w:firstLine="0"/>
            </w:pPr>
            <w:r>
              <w:rPr>
                <w:b/>
              </w:rPr>
              <w:t>Grade:</w:t>
            </w:r>
            <w:r>
              <w:rPr>
                <w:b/>
              </w:rPr>
              <w:tab/>
              <w:t xml:space="preserve"> </w:t>
            </w:r>
          </w:p>
        </w:tc>
        <w:tc>
          <w:tcPr>
            <w:tcW w:w="5221" w:type="dxa"/>
            <w:tcBorders>
              <w:top w:val="nil"/>
              <w:left w:val="nil"/>
              <w:bottom w:val="nil"/>
              <w:right w:val="nil"/>
            </w:tcBorders>
          </w:tcPr>
          <w:p w14:paraId="7567C15F" w14:textId="77777777" w:rsidR="00F33CDD" w:rsidRDefault="00BC2134" w:rsidP="002625C8">
            <w:pPr>
              <w:spacing w:after="0" w:line="259" w:lineRule="auto"/>
              <w:ind w:right="0"/>
            </w:pPr>
            <w:r>
              <w:t>6</w:t>
            </w:r>
          </w:p>
        </w:tc>
      </w:tr>
    </w:tbl>
    <w:p w14:paraId="45C334FC" w14:textId="77777777" w:rsidR="00F33CDD" w:rsidRDefault="005321AB">
      <w:pPr>
        <w:spacing w:after="16" w:line="259" w:lineRule="auto"/>
        <w:ind w:left="1" w:right="0" w:firstLine="0"/>
      </w:pPr>
      <w:r>
        <w:t xml:space="preserve"> </w:t>
      </w:r>
    </w:p>
    <w:p w14:paraId="6CD477B8" w14:textId="77777777" w:rsidR="00FD0056" w:rsidRPr="00E25D2E" w:rsidRDefault="005321AB" w:rsidP="00FD0056">
      <w:pPr>
        <w:ind w:left="0" w:firstLine="0"/>
        <w:jc w:val="both"/>
        <w:rPr>
          <w:b/>
        </w:rPr>
      </w:pPr>
      <w:r w:rsidRPr="00E25D2E">
        <w:rPr>
          <w:b/>
        </w:rPr>
        <w:t>Purpose of the role</w:t>
      </w:r>
    </w:p>
    <w:p w14:paraId="2E01B552" w14:textId="77777777" w:rsidR="00FD0056" w:rsidRPr="00E25D2E" w:rsidRDefault="00FD0056" w:rsidP="00FD0056">
      <w:pPr>
        <w:ind w:left="0" w:firstLine="0"/>
        <w:jc w:val="both"/>
        <w:rPr>
          <w:b/>
        </w:rPr>
      </w:pPr>
    </w:p>
    <w:p w14:paraId="4977C831" w14:textId="1337B3A9" w:rsidR="003919BE" w:rsidRDefault="003919BE" w:rsidP="003049E8">
      <w:pPr>
        <w:pStyle w:val="Default"/>
        <w:spacing w:after="254"/>
        <w:rPr>
          <w:rFonts w:ascii="Arial" w:hAnsi="Arial" w:cs="Arial"/>
          <w:sz w:val="22"/>
          <w:szCs w:val="22"/>
        </w:rPr>
      </w:pPr>
      <w:r>
        <w:rPr>
          <w:rFonts w:ascii="Arial" w:hAnsi="Arial" w:cs="Arial"/>
          <w:sz w:val="22"/>
          <w:szCs w:val="22"/>
        </w:rPr>
        <w:t xml:space="preserve">Research is a core area of activity for the University of Brighton and we have a sector leading reputation for delivering significant social, </w:t>
      </w:r>
      <w:proofErr w:type="gramStart"/>
      <w:r>
        <w:rPr>
          <w:rFonts w:ascii="Arial" w:hAnsi="Arial" w:cs="Arial"/>
          <w:sz w:val="22"/>
          <w:szCs w:val="22"/>
        </w:rPr>
        <w:t>cultural</w:t>
      </w:r>
      <w:proofErr w:type="gramEnd"/>
      <w:r>
        <w:rPr>
          <w:rFonts w:ascii="Arial" w:hAnsi="Arial" w:cs="Arial"/>
          <w:sz w:val="22"/>
          <w:szCs w:val="22"/>
        </w:rPr>
        <w:t xml:space="preserve"> and economic impact from our research activities.</w:t>
      </w:r>
    </w:p>
    <w:p w14:paraId="107B348F" w14:textId="44D6C1F1" w:rsidR="003919BE" w:rsidRDefault="003919BE" w:rsidP="003049E8">
      <w:pPr>
        <w:pStyle w:val="Default"/>
        <w:spacing w:after="254"/>
        <w:rPr>
          <w:rFonts w:ascii="Arial" w:hAnsi="Arial" w:cs="Arial"/>
          <w:sz w:val="22"/>
          <w:szCs w:val="22"/>
        </w:rPr>
      </w:pPr>
      <w:r>
        <w:rPr>
          <w:rFonts w:ascii="Arial" w:hAnsi="Arial" w:cs="Arial"/>
          <w:sz w:val="22"/>
          <w:szCs w:val="22"/>
        </w:rPr>
        <w:t xml:space="preserve">Based in the University’s Finance Department, </w:t>
      </w:r>
      <w:r w:rsidR="00F62C2F">
        <w:rPr>
          <w:rFonts w:ascii="Arial" w:hAnsi="Arial" w:cs="Arial"/>
          <w:sz w:val="22"/>
          <w:szCs w:val="22"/>
        </w:rPr>
        <w:t xml:space="preserve">this role provides specialist financial advice and support to </w:t>
      </w:r>
      <w:r>
        <w:rPr>
          <w:rFonts w:ascii="Arial" w:hAnsi="Arial" w:cs="Arial"/>
          <w:sz w:val="22"/>
          <w:szCs w:val="22"/>
        </w:rPr>
        <w:t>colleagues in our Research Office and research academics across the University</w:t>
      </w:r>
      <w:r w:rsidR="00F62C2F">
        <w:rPr>
          <w:rFonts w:ascii="Arial" w:hAnsi="Arial" w:cs="Arial"/>
          <w:sz w:val="22"/>
          <w:szCs w:val="22"/>
        </w:rPr>
        <w:t>, both with the costing of new grants and projects, and with tracking the financial performance and compliance of grants and projects that are won and implemented.</w:t>
      </w:r>
    </w:p>
    <w:p w14:paraId="5A4DA465" w14:textId="1F3E5817" w:rsidR="003919BE" w:rsidRDefault="00F62C2F">
      <w:pPr>
        <w:pStyle w:val="Default"/>
        <w:spacing w:after="254"/>
        <w:rPr>
          <w:rFonts w:ascii="Arial" w:hAnsi="Arial" w:cs="Arial"/>
          <w:sz w:val="22"/>
          <w:szCs w:val="22"/>
        </w:rPr>
      </w:pPr>
      <w:r>
        <w:rPr>
          <w:rFonts w:ascii="Arial" w:hAnsi="Arial" w:cs="Arial"/>
          <w:sz w:val="22"/>
          <w:szCs w:val="22"/>
        </w:rPr>
        <w:t>The holder of this role will be managing the financial aspects of a portfolio of projects</w:t>
      </w:r>
      <w:r w:rsidR="00DF7149">
        <w:rPr>
          <w:rFonts w:ascii="Arial" w:hAnsi="Arial" w:cs="Arial"/>
          <w:sz w:val="22"/>
          <w:szCs w:val="22"/>
        </w:rPr>
        <w:t xml:space="preserve"> and</w:t>
      </w:r>
      <w:r>
        <w:rPr>
          <w:rFonts w:ascii="Arial" w:hAnsi="Arial" w:cs="Arial"/>
          <w:sz w:val="22"/>
          <w:szCs w:val="22"/>
        </w:rPr>
        <w:t xml:space="preserve"> providing advice and support to a broad range of colleagues</w:t>
      </w:r>
      <w:r w:rsidR="00DF7149">
        <w:rPr>
          <w:rFonts w:ascii="Arial" w:hAnsi="Arial" w:cs="Arial"/>
          <w:sz w:val="22"/>
          <w:szCs w:val="22"/>
        </w:rPr>
        <w:t xml:space="preserve"> to contribute to the growth in our research portfolio</w:t>
      </w:r>
      <w:r>
        <w:rPr>
          <w:rFonts w:ascii="Arial" w:hAnsi="Arial" w:cs="Arial"/>
          <w:sz w:val="22"/>
          <w:szCs w:val="22"/>
        </w:rPr>
        <w:t>.</w:t>
      </w:r>
      <w:r w:rsidR="003919BE">
        <w:rPr>
          <w:rFonts w:ascii="Arial" w:hAnsi="Arial" w:cs="Arial"/>
          <w:sz w:val="22"/>
          <w:szCs w:val="22"/>
        </w:rPr>
        <w:t xml:space="preserve"> </w:t>
      </w:r>
    </w:p>
    <w:p w14:paraId="598B9FEB" w14:textId="77777777" w:rsidR="00F33CDD" w:rsidRPr="00476D78" w:rsidRDefault="005321AB" w:rsidP="005B0CEB">
      <w:pPr>
        <w:ind w:left="0" w:firstLine="0"/>
        <w:jc w:val="both"/>
      </w:pPr>
      <w:r w:rsidRPr="00476D78">
        <w:rPr>
          <w:b/>
        </w:rPr>
        <w:t>Main areas of responsibility:</w:t>
      </w:r>
      <w:r w:rsidRPr="00476D78">
        <w:t xml:space="preserve"> </w:t>
      </w:r>
    </w:p>
    <w:p w14:paraId="5C82ED9C" w14:textId="77777777" w:rsidR="002A7557" w:rsidRPr="00476D78" w:rsidRDefault="002A7557" w:rsidP="005B0CEB">
      <w:pPr>
        <w:ind w:left="0" w:firstLine="0"/>
        <w:jc w:val="both"/>
      </w:pPr>
    </w:p>
    <w:p w14:paraId="25E26173" w14:textId="77777777" w:rsidR="00F33CDD" w:rsidRPr="00476D78" w:rsidRDefault="00997067" w:rsidP="008B057B">
      <w:pPr>
        <w:ind w:left="0" w:firstLine="0"/>
      </w:pPr>
      <w:r w:rsidRPr="00476D78">
        <w:t>To develop, manage, implement and monitor</w:t>
      </w:r>
      <w:r w:rsidR="00E479C5" w:rsidRPr="00476D78">
        <w:t xml:space="preserve"> </w:t>
      </w:r>
      <w:r w:rsidR="007340A6" w:rsidRPr="00476D78">
        <w:t xml:space="preserve">pre and </w:t>
      </w:r>
      <w:r w:rsidR="00E479C5" w:rsidRPr="00476D78">
        <w:t>post award support service for research grants across the University</w:t>
      </w:r>
      <w:r w:rsidR="003049E8" w:rsidRPr="00476D78">
        <w:t>,</w:t>
      </w:r>
      <w:r w:rsidR="00E479C5" w:rsidRPr="00476D78">
        <w:t xml:space="preserve"> ensuring</w:t>
      </w:r>
      <w:r w:rsidRPr="00476D78">
        <w:t xml:space="preserve"> compliance with external</w:t>
      </w:r>
      <w:r w:rsidR="00E479C5" w:rsidRPr="00476D78">
        <w:t xml:space="preserve"> funder policies as well as</w:t>
      </w:r>
      <w:r w:rsidRPr="00476D78">
        <w:t xml:space="preserve"> university requirements</w:t>
      </w:r>
      <w:r w:rsidR="003049E8" w:rsidRPr="00476D78">
        <w:t>,</w:t>
      </w:r>
      <w:r w:rsidRPr="00476D78">
        <w:t xml:space="preserve"> and </w:t>
      </w:r>
      <w:r w:rsidR="003049E8" w:rsidRPr="00476D78">
        <w:t xml:space="preserve">where appropriate </w:t>
      </w:r>
      <w:r w:rsidRPr="00476D78">
        <w:t xml:space="preserve">advising </w:t>
      </w:r>
      <w:r w:rsidR="007340A6" w:rsidRPr="00476D78">
        <w:t>academics and Head of Schools</w:t>
      </w:r>
      <w:r w:rsidRPr="00476D78">
        <w:t xml:space="preserve"> of non-compliance</w:t>
      </w:r>
      <w:r w:rsidR="003B68C8" w:rsidRPr="00476D78">
        <w:t>.</w:t>
      </w:r>
    </w:p>
    <w:p w14:paraId="78C14234" w14:textId="77777777" w:rsidR="00F33CDD" w:rsidRPr="00476D78" w:rsidRDefault="005321AB" w:rsidP="005B0CEB">
      <w:pPr>
        <w:spacing w:after="0" w:line="259" w:lineRule="auto"/>
        <w:ind w:left="0" w:right="0" w:firstLine="0"/>
        <w:jc w:val="both"/>
      </w:pPr>
      <w:r w:rsidRPr="00476D78">
        <w:t xml:space="preserve"> </w:t>
      </w:r>
    </w:p>
    <w:p w14:paraId="5DD992BD" w14:textId="1DFDA6A9" w:rsidR="00F1444C" w:rsidRDefault="00F1444C" w:rsidP="008B057B">
      <w:pPr>
        <w:numPr>
          <w:ilvl w:val="0"/>
          <w:numId w:val="1"/>
        </w:numPr>
        <w:ind w:left="708" w:right="183" w:hanging="360"/>
      </w:pPr>
      <w:r w:rsidRPr="00476D78">
        <w:t xml:space="preserve">The provision of </w:t>
      </w:r>
      <w:r>
        <w:t xml:space="preserve">financial </w:t>
      </w:r>
      <w:r w:rsidRPr="00476D78">
        <w:t>advice</w:t>
      </w:r>
      <w:r>
        <w:t xml:space="preserve"> and costings </w:t>
      </w:r>
      <w:r w:rsidRPr="00476D78">
        <w:t xml:space="preserve">to </w:t>
      </w:r>
      <w:r>
        <w:t>colleagues to support external grant</w:t>
      </w:r>
      <w:r w:rsidRPr="00476D78">
        <w:t xml:space="preserve"> applications and other funded projects.</w:t>
      </w:r>
    </w:p>
    <w:p w14:paraId="2E7AF599" w14:textId="77777777" w:rsidR="00F1444C" w:rsidRDefault="00F1444C" w:rsidP="008B057B">
      <w:pPr>
        <w:ind w:left="708" w:right="183" w:firstLine="0"/>
      </w:pPr>
    </w:p>
    <w:p w14:paraId="2915C565" w14:textId="524BE5C0" w:rsidR="00F33CDD" w:rsidRPr="00476D78" w:rsidRDefault="009B4230" w:rsidP="008B057B">
      <w:pPr>
        <w:numPr>
          <w:ilvl w:val="0"/>
          <w:numId w:val="1"/>
        </w:numPr>
        <w:ind w:left="708" w:right="183" w:hanging="360"/>
      </w:pPr>
      <w:r w:rsidRPr="00476D78">
        <w:t>The p</w:t>
      </w:r>
      <w:r w:rsidR="005321AB" w:rsidRPr="00476D78">
        <w:t xml:space="preserve">rovision of </w:t>
      </w:r>
      <w:r w:rsidRPr="00476D78">
        <w:t>financi</w:t>
      </w:r>
      <w:r w:rsidR="005321AB" w:rsidRPr="00476D78">
        <w:t xml:space="preserve">al advice, interpretation and guidance to </w:t>
      </w:r>
      <w:r w:rsidR="003B68C8" w:rsidRPr="00476D78">
        <w:t>researchers</w:t>
      </w:r>
      <w:r w:rsidR="00DF7149">
        <w:t>,</w:t>
      </w:r>
      <w:r w:rsidR="003B68C8" w:rsidRPr="00476D78">
        <w:t xml:space="preserve"> </w:t>
      </w:r>
      <w:r w:rsidR="00DF7149">
        <w:t xml:space="preserve">senior academic </w:t>
      </w:r>
      <w:proofErr w:type="gramStart"/>
      <w:r w:rsidR="00DF7149">
        <w:t>staff</w:t>
      </w:r>
      <w:proofErr w:type="gramEnd"/>
      <w:r w:rsidR="003B68C8" w:rsidRPr="00476D78">
        <w:t xml:space="preserve"> a</w:t>
      </w:r>
      <w:r w:rsidR="00DF7149">
        <w:t>nd</w:t>
      </w:r>
      <w:r w:rsidR="003B68C8" w:rsidRPr="00476D78">
        <w:t xml:space="preserve"> </w:t>
      </w:r>
      <w:r w:rsidR="005321AB" w:rsidRPr="00476D78">
        <w:t xml:space="preserve">external </w:t>
      </w:r>
      <w:r w:rsidR="00DF7149">
        <w:t xml:space="preserve">research </w:t>
      </w:r>
      <w:r w:rsidR="005321AB" w:rsidRPr="00476D78">
        <w:t>partners</w:t>
      </w:r>
      <w:r w:rsidR="003B68C8" w:rsidRPr="00476D78">
        <w:t xml:space="preserve"> </w:t>
      </w:r>
      <w:r w:rsidRPr="00476D78">
        <w:t xml:space="preserve">to ensure compliance with internal and external </w:t>
      </w:r>
      <w:r w:rsidR="00DF7149">
        <w:t xml:space="preserve">financial </w:t>
      </w:r>
      <w:r w:rsidRPr="00476D78">
        <w:t>regulations.</w:t>
      </w:r>
      <w:r w:rsidR="005321AB" w:rsidRPr="00476D78">
        <w:t xml:space="preserve"> </w:t>
      </w:r>
    </w:p>
    <w:p w14:paraId="43427AF3" w14:textId="77777777" w:rsidR="00F33CDD" w:rsidRPr="00476D78" w:rsidRDefault="005321AB" w:rsidP="008B057B">
      <w:pPr>
        <w:spacing w:after="0" w:line="259" w:lineRule="auto"/>
        <w:ind w:left="0" w:right="0" w:firstLine="0"/>
      </w:pPr>
      <w:r w:rsidRPr="00476D78">
        <w:t xml:space="preserve"> </w:t>
      </w:r>
    </w:p>
    <w:p w14:paraId="7A368CF8" w14:textId="7747CAEF" w:rsidR="00F33CDD" w:rsidRPr="00476D78" w:rsidRDefault="00E479C5" w:rsidP="008B057B">
      <w:pPr>
        <w:numPr>
          <w:ilvl w:val="0"/>
          <w:numId w:val="1"/>
        </w:numPr>
        <w:ind w:left="708" w:right="183" w:hanging="360"/>
      </w:pPr>
      <w:r w:rsidRPr="00476D78">
        <w:lastRenderedPageBreak/>
        <w:t xml:space="preserve">To </w:t>
      </w:r>
      <w:r w:rsidR="00F1444C">
        <w:t>track and analyse the</w:t>
      </w:r>
      <w:r w:rsidR="00F1444C" w:rsidRPr="00476D78">
        <w:t xml:space="preserve"> </w:t>
      </w:r>
      <w:r w:rsidRPr="00476D78">
        <w:t xml:space="preserve">financial performance </w:t>
      </w:r>
      <w:r w:rsidR="00F1444C">
        <w:t>of active research projects,</w:t>
      </w:r>
      <w:r w:rsidRPr="00476D78">
        <w:t xml:space="preserve"> providing reports for </w:t>
      </w:r>
      <w:r w:rsidR="00F1444C">
        <w:t xml:space="preserve">senior </w:t>
      </w:r>
      <w:r w:rsidRPr="00476D78">
        <w:t>academics.</w:t>
      </w:r>
    </w:p>
    <w:p w14:paraId="19CAEF39" w14:textId="77777777" w:rsidR="00F33CDD" w:rsidRPr="00476D78" w:rsidRDefault="005321AB" w:rsidP="008B057B">
      <w:pPr>
        <w:spacing w:after="31" w:line="259" w:lineRule="auto"/>
        <w:ind w:left="721" w:right="0" w:firstLine="0"/>
      </w:pPr>
      <w:r w:rsidRPr="00476D78">
        <w:t xml:space="preserve"> </w:t>
      </w:r>
    </w:p>
    <w:p w14:paraId="19480B31" w14:textId="46F0DCAD" w:rsidR="00F33CDD" w:rsidRPr="00476D78" w:rsidRDefault="00F1444C" w:rsidP="008B057B">
      <w:pPr>
        <w:numPr>
          <w:ilvl w:val="0"/>
          <w:numId w:val="1"/>
        </w:numPr>
        <w:ind w:left="708" w:right="183" w:hanging="360"/>
      </w:pPr>
      <w:r>
        <w:t>M</w:t>
      </w:r>
      <w:r w:rsidR="003C43CB" w:rsidRPr="00476D78">
        <w:t>anag</w:t>
      </w:r>
      <w:r>
        <w:t>e</w:t>
      </w:r>
      <w:r w:rsidR="00E60F93" w:rsidRPr="00476D78">
        <w:t xml:space="preserve"> the financial aspects of </w:t>
      </w:r>
      <w:r w:rsidR="003C43CB" w:rsidRPr="00476D78">
        <w:t xml:space="preserve">research project claims, </w:t>
      </w:r>
      <w:proofErr w:type="gramStart"/>
      <w:r>
        <w:t>including:</w:t>
      </w:r>
      <w:proofErr w:type="gramEnd"/>
      <w:r w:rsidR="00E60F93" w:rsidRPr="00476D78">
        <w:t xml:space="preserve"> </w:t>
      </w:r>
      <w:r w:rsidR="003049E8" w:rsidRPr="00476D78">
        <w:t xml:space="preserve">working with project staff, </w:t>
      </w:r>
      <w:r w:rsidR="003C43CB" w:rsidRPr="00476D78">
        <w:t>investigat</w:t>
      </w:r>
      <w:r w:rsidR="00E60F93" w:rsidRPr="00476D78">
        <w:t>ing</w:t>
      </w:r>
      <w:r w:rsidR="003C43CB" w:rsidRPr="00476D78">
        <w:t xml:space="preserve"> and resolv</w:t>
      </w:r>
      <w:r w:rsidR="00E60F93" w:rsidRPr="00476D78">
        <w:t xml:space="preserve">ing </w:t>
      </w:r>
      <w:r w:rsidR="003C43CB" w:rsidRPr="00476D78">
        <w:t xml:space="preserve">queries, </w:t>
      </w:r>
      <w:r w:rsidR="00E60F93" w:rsidRPr="00476D78">
        <w:t xml:space="preserve">monitoring performance against budget, </w:t>
      </w:r>
      <w:r w:rsidR="003C43CB" w:rsidRPr="00476D78">
        <w:t>and approv</w:t>
      </w:r>
      <w:r w:rsidR="00E60F93" w:rsidRPr="00476D78">
        <w:t xml:space="preserve">ing </w:t>
      </w:r>
      <w:r w:rsidR="003C43CB" w:rsidRPr="00476D78">
        <w:t>submission</w:t>
      </w:r>
      <w:r w:rsidR="00E60F93" w:rsidRPr="00476D78">
        <w:t>s</w:t>
      </w:r>
      <w:r w:rsidR="003C43CB" w:rsidRPr="00476D78">
        <w:t xml:space="preserve"> to the funder in accordance with their systems and regulations.</w:t>
      </w:r>
    </w:p>
    <w:p w14:paraId="7BE21417" w14:textId="77777777" w:rsidR="00F33CDD" w:rsidRPr="00476D78" w:rsidRDefault="005321AB" w:rsidP="008B057B">
      <w:pPr>
        <w:spacing w:after="31" w:line="259" w:lineRule="auto"/>
        <w:ind w:left="722" w:right="0" w:firstLine="0"/>
      </w:pPr>
      <w:r w:rsidRPr="00476D78">
        <w:t xml:space="preserve"> </w:t>
      </w:r>
    </w:p>
    <w:p w14:paraId="2B29A686" w14:textId="4E58E7DB" w:rsidR="00F33CDD" w:rsidRPr="00476D78" w:rsidRDefault="005321AB" w:rsidP="008B057B">
      <w:pPr>
        <w:numPr>
          <w:ilvl w:val="0"/>
          <w:numId w:val="1"/>
        </w:numPr>
        <w:ind w:left="708" w:right="183" w:hanging="360"/>
      </w:pPr>
      <w:r w:rsidRPr="00476D78">
        <w:t>Complete assigned tasks in the year</w:t>
      </w:r>
      <w:r w:rsidR="00F1444C">
        <w:t xml:space="preserve"> </w:t>
      </w:r>
      <w:r w:rsidRPr="00476D78">
        <w:t xml:space="preserve">end </w:t>
      </w:r>
      <w:r w:rsidR="003C43CB" w:rsidRPr="00476D78">
        <w:t>and month</w:t>
      </w:r>
      <w:r w:rsidR="00F1444C">
        <w:t xml:space="preserve"> </w:t>
      </w:r>
      <w:r w:rsidR="003C43CB" w:rsidRPr="00476D78">
        <w:t xml:space="preserve">end </w:t>
      </w:r>
      <w:r w:rsidRPr="00476D78">
        <w:t>reporting process</w:t>
      </w:r>
      <w:r w:rsidR="00F1444C">
        <w:t>es</w:t>
      </w:r>
      <w:r w:rsidRPr="00476D78">
        <w:t xml:space="preserve"> accurately, in full and withi</w:t>
      </w:r>
      <w:r w:rsidR="001B331E" w:rsidRPr="00476D78">
        <w:t>n timetable</w:t>
      </w:r>
      <w:r w:rsidR="00F1444C">
        <w:t>, addressing any issues in a proactive and timely fashion.</w:t>
      </w:r>
      <w:r w:rsidR="001B331E" w:rsidRPr="00476D78">
        <w:t xml:space="preserve"> </w:t>
      </w:r>
    </w:p>
    <w:p w14:paraId="77E6395E" w14:textId="77777777" w:rsidR="00F33CDD" w:rsidRPr="00476D78" w:rsidRDefault="005321AB" w:rsidP="008B057B">
      <w:pPr>
        <w:spacing w:after="31" w:line="259" w:lineRule="auto"/>
        <w:ind w:left="723" w:right="0" w:firstLine="0"/>
      </w:pPr>
      <w:r w:rsidRPr="00476D78">
        <w:t xml:space="preserve"> </w:t>
      </w:r>
    </w:p>
    <w:p w14:paraId="5633D16B" w14:textId="7052E60F" w:rsidR="00F33CDD" w:rsidRDefault="005321AB" w:rsidP="008B057B">
      <w:pPr>
        <w:numPr>
          <w:ilvl w:val="0"/>
          <w:numId w:val="1"/>
        </w:numPr>
        <w:ind w:left="708" w:right="183" w:hanging="360"/>
      </w:pPr>
      <w:r w:rsidRPr="00476D78">
        <w:t xml:space="preserve">Provide financial information and explanations as required as part of any internal or external audit or investigation. </w:t>
      </w:r>
    </w:p>
    <w:p w14:paraId="318C95D0" w14:textId="77777777" w:rsidR="00DF7149" w:rsidRDefault="00DF7149" w:rsidP="008B057B">
      <w:pPr>
        <w:pStyle w:val="ListParagraph"/>
      </w:pPr>
    </w:p>
    <w:p w14:paraId="3750CB1B" w14:textId="79D4CFBA" w:rsidR="00DF7149" w:rsidRDefault="00DF7149" w:rsidP="008B057B">
      <w:pPr>
        <w:numPr>
          <w:ilvl w:val="0"/>
          <w:numId w:val="1"/>
        </w:numPr>
        <w:ind w:left="708" w:right="183" w:hanging="360"/>
      </w:pPr>
      <w:r>
        <w:t>To undertake ad hoc financial reporting and project activity as required.</w:t>
      </w:r>
    </w:p>
    <w:p w14:paraId="3E019EF5" w14:textId="77777777" w:rsidR="00DF7149" w:rsidRDefault="00DF7149" w:rsidP="008B057B">
      <w:pPr>
        <w:pStyle w:val="ListParagraph"/>
      </w:pPr>
    </w:p>
    <w:p w14:paraId="5596FEDD" w14:textId="4C2AB993" w:rsidR="00DF7149" w:rsidRPr="00476D78" w:rsidRDefault="00DF7149" w:rsidP="008B057B">
      <w:pPr>
        <w:numPr>
          <w:ilvl w:val="0"/>
          <w:numId w:val="1"/>
        </w:numPr>
        <w:ind w:left="708" w:right="183" w:hanging="360"/>
      </w:pPr>
      <w:r>
        <w:t>To be a proactive and constructive member of the Finance Department.</w:t>
      </w:r>
    </w:p>
    <w:p w14:paraId="1CF5E2E5" w14:textId="1C30B847" w:rsidR="00F33CDD" w:rsidRDefault="005321AB" w:rsidP="003049E8">
      <w:pPr>
        <w:spacing w:after="31" w:line="259" w:lineRule="auto"/>
        <w:ind w:left="0" w:right="0" w:firstLine="0"/>
        <w:jc w:val="both"/>
        <w:rPr>
          <w:b/>
          <w:sz w:val="20"/>
        </w:rPr>
      </w:pPr>
      <w:r w:rsidRPr="00476D78">
        <w:rPr>
          <w:b/>
          <w:sz w:val="20"/>
        </w:rPr>
        <w:t xml:space="preserve"> </w:t>
      </w:r>
    </w:p>
    <w:p w14:paraId="141A2B4D" w14:textId="77777777" w:rsidR="00F1444C" w:rsidRPr="00476D78" w:rsidRDefault="00F1444C" w:rsidP="003049E8">
      <w:pPr>
        <w:spacing w:after="31" w:line="259" w:lineRule="auto"/>
        <w:ind w:left="0" w:right="0" w:firstLine="0"/>
        <w:jc w:val="both"/>
      </w:pPr>
    </w:p>
    <w:p w14:paraId="200E29AF" w14:textId="77777777" w:rsidR="00F33CDD" w:rsidRPr="00476D78" w:rsidRDefault="005321AB" w:rsidP="005B0CEB">
      <w:pPr>
        <w:spacing w:after="235" w:line="259" w:lineRule="auto"/>
        <w:ind w:left="0" w:right="0" w:firstLine="0"/>
        <w:jc w:val="both"/>
      </w:pPr>
      <w:r w:rsidRPr="00476D78">
        <w:rPr>
          <w:b/>
          <w:sz w:val="20"/>
        </w:rPr>
        <w:t xml:space="preserve">General responsibilities </w:t>
      </w:r>
    </w:p>
    <w:p w14:paraId="5A61E4C8" w14:textId="77777777" w:rsidR="00F33CDD" w:rsidRPr="00476D78" w:rsidRDefault="005321AB" w:rsidP="005B0CEB">
      <w:pPr>
        <w:spacing w:after="242"/>
        <w:ind w:left="0" w:right="183" w:firstLine="0"/>
        <w:jc w:val="both"/>
      </w:pPr>
      <w:r w:rsidRPr="00476D78">
        <w:t xml:space="preserve">These are standard to all University of Brighton job descriptions. </w:t>
      </w:r>
    </w:p>
    <w:p w14:paraId="7892AE0F" w14:textId="77777777" w:rsidR="00F33CDD" w:rsidRPr="00476D78" w:rsidRDefault="005321AB" w:rsidP="005B0CEB">
      <w:pPr>
        <w:numPr>
          <w:ilvl w:val="0"/>
          <w:numId w:val="1"/>
        </w:numPr>
        <w:ind w:left="708" w:right="183" w:hanging="360"/>
        <w:jc w:val="both"/>
      </w:pPr>
      <w:r w:rsidRPr="00476D78">
        <w:t xml:space="preserve">To undertake other duties appropriate to the grade and character of work as may be reasonably required, including specific duties of a similar or lesser grade. </w:t>
      </w:r>
    </w:p>
    <w:p w14:paraId="2E2C7AC0" w14:textId="77777777" w:rsidR="00F33CDD" w:rsidRPr="00476D78" w:rsidRDefault="005321AB" w:rsidP="005B0CEB">
      <w:pPr>
        <w:numPr>
          <w:ilvl w:val="0"/>
          <w:numId w:val="1"/>
        </w:numPr>
        <w:spacing w:after="41"/>
        <w:ind w:left="708" w:right="183" w:hanging="360"/>
        <w:jc w:val="both"/>
      </w:pPr>
      <w:r w:rsidRPr="00476D78">
        <w:t xml:space="preserve">To adhere to the University’s Equality and Diversity Policy in all activities, and to actively promote equality of opportunity wherever possible. </w:t>
      </w:r>
    </w:p>
    <w:p w14:paraId="7B6DD09E" w14:textId="036B18C4" w:rsidR="00F33CDD" w:rsidRDefault="005321AB" w:rsidP="005B0CEB">
      <w:pPr>
        <w:numPr>
          <w:ilvl w:val="0"/>
          <w:numId w:val="1"/>
        </w:numPr>
        <w:spacing w:after="39"/>
        <w:ind w:left="708" w:right="183" w:hanging="360"/>
        <w:jc w:val="both"/>
      </w:pPr>
      <w:r w:rsidRPr="00476D78">
        <w:t xml:space="preserve">To be responsible for your own health and safety and that of your colleagues, in accordance with the Health and Safety at Work legislation. </w:t>
      </w:r>
    </w:p>
    <w:p w14:paraId="3EA1BD58" w14:textId="69D34480" w:rsidR="00D57277" w:rsidRPr="00476D78" w:rsidRDefault="00D57277" w:rsidP="005B0CEB">
      <w:pPr>
        <w:numPr>
          <w:ilvl w:val="0"/>
          <w:numId w:val="1"/>
        </w:numPr>
        <w:spacing w:after="39"/>
        <w:ind w:left="708" w:right="183" w:hanging="360"/>
        <w:jc w:val="both"/>
      </w:pPr>
      <w:r>
        <w:t>To work</w:t>
      </w:r>
      <w:r w:rsidR="00010F73">
        <w:t xml:space="preserve"> in accordance with the General Data Protection Regulations.</w:t>
      </w:r>
    </w:p>
    <w:p w14:paraId="3EE9386E" w14:textId="77777777" w:rsidR="004D3E71" w:rsidRDefault="005321AB" w:rsidP="00372506">
      <w:pPr>
        <w:spacing w:after="0" w:line="259" w:lineRule="auto"/>
        <w:ind w:left="1" w:right="0" w:firstLine="0"/>
        <w:jc w:val="both"/>
      </w:pPr>
      <w:r>
        <w:br w:type="page"/>
      </w:r>
    </w:p>
    <w:p w14:paraId="1426B7B2" w14:textId="77777777" w:rsidR="00F33CDD" w:rsidRDefault="005321AB" w:rsidP="00372506">
      <w:pPr>
        <w:spacing w:after="170" w:line="259" w:lineRule="auto"/>
        <w:ind w:left="0" w:right="0" w:firstLine="0"/>
        <w:jc w:val="both"/>
      </w:pPr>
      <w:r>
        <w:rPr>
          <w:noProof/>
        </w:rPr>
        <w:lastRenderedPageBreak/>
        <w:drawing>
          <wp:inline distT="0" distB="0" distL="0" distR="0" wp14:anchorId="3AF1D401" wp14:editId="6A5F06AC">
            <wp:extent cx="5827576" cy="359410"/>
            <wp:effectExtent l="0" t="0" r="0" b="0"/>
            <wp:docPr id="452" name="Picture 452"/>
            <wp:cNvGraphicFramePr/>
            <a:graphic xmlns:a="http://schemas.openxmlformats.org/drawingml/2006/main">
              <a:graphicData uri="http://schemas.openxmlformats.org/drawingml/2006/picture">
                <pic:pic xmlns:pic="http://schemas.openxmlformats.org/drawingml/2006/picture">
                  <pic:nvPicPr>
                    <pic:cNvPr id="452" name="Picture 452"/>
                    <pic:cNvPicPr/>
                  </pic:nvPicPr>
                  <pic:blipFill>
                    <a:blip r:embed="rId11"/>
                    <a:stretch>
                      <a:fillRect/>
                    </a:stretch>
                  </pic:blipFill>
                  <pic:spPr>
                    <a:xfrm>
                      <a:off x="0" y="0"/>
                      <a:ext cx="5827576" cy="359410"/>
                    </a:xfrm>
                    <a:prstGeom prst="rect">
                      <a:avLst/>
                    </a:prstGeom>
                  </pic:spPr>
                </pic:pic>
              </a:graphicData>
            </a:graphic>
          </wp:inline>
        </w:drawing>
      </w:r>
      <w:r>
        <w:rPr>
          <w:b/>
        </w:rPr>
        <w:t xml:space="preserve"> </w:t>
      </w:r>
    </w:p>
    <w:p w14:paraId="2C61D213" w14:textId="77777777" w:rsidR="00F33CDD" w:rsidRPr="001A7B97" w:rsidRDefault="005321AB" w:rsidP="00372506">
      <w:pPr>
        <w:ind w:left="0" w:right="183" w:firstLine="0"/>
        <w:jc w:val="both"/>
      </w:pPr>
      <w:r w:rsidRPr="001A7B97">
        <w:t xml:space="preserve">The person specification focuses on the knowledge, qualifications, </w:t>
      </w:r>
      <w:proofErr w:type="gramStart"/>
      <w:r w:rsidRPr="001A7B97">
        <w:t>experience</w:t>
      </w:r>
      <w:proofErr w:type="gramEnd"/>
      <w:r w:rsidRPr="001A7B97">
        <w:t xml:space="preserve"> and skills (both general and technical) required to undertake the role effectively. Please ensure that your application demonstrates how you meet the essential criteria.  You will be assessed by your completed application form (A), at interview (I) and in some instances through an exercise (E).   </w:t>
      </w:r>
    </w:p>
    <w:p w14:paraId="3FC4F566" w14:textId="77777777" w:rsidR="001A7B97" w:rsidRPr="001A7B97" w:rsidRDefault="001A7B97" w:rsidP="00372506">
      <w:pPr>
        <w:ind w:left="0" w:right="183" w:firstLine="0"/>
        <w:jc w:val="both"/>
        <w:rPr>
          <w:sz w:val="20"/>
          <w:szCs w:val="20"/>
        </w:rPr>
      </w:pPr>
    </w:p>
    <w:tbl>
      <w:tblPr>
        <w:tblStyle w:val="TableGrid"/>
        <w:tblW w:w="8377" w:type="dxa"/>
        <w:tblInd w:w="0" w:type="dxa"/>
        <w:tblLayout w:type="fixed"/>
        <w:tblCellMar>
          <w:right w:w="70" w:type="dxa"/>
        </w:tblCellMar>
        <w:tblLook w:val="04A0" w:firstRow="1" w:lastRow="0" w:firstColumn="1" w:lastColumn="0" w:noHBand="0" w:noVBand="1"/>
      </w:tblPr>
      <w:tblGrid>
        <w:gridCol w:w="1980"/>
        <w:gridCol w:w="425"/>
        <w:gridCol w:w="4940"/>
        <w:gridCol w:w="1032"/>
      </w:tblGrid>
      <w:tr w:rsidR="00F33CDD" w:rsidRPr="001A7B97" w14:paraId="63C6545E" w14:textId="77777777" w:rsidTr="001A7B97">
        <w:trPr>
          <w:trHeight w:val="348"/>
        </w:trPr>
        <w:tc>
          <w:tcPr>
            <w:tcW w:w="1980" w:type="dxa"/>
            <w:tcBorders>
              <w:top w:val="single" w:sz="4" w:space="0" w:color="000000"/>
              <w:left w:val="single" w:sz="4" w:space="0" w:color="000000"/>
              <w:bottom w:val="single" w:sz="4" w:space="0" w:color="000000"/>
              <w:right w:val="single" w:sz="4" w:space="0" w:color="000000"/>
            </w:tcBorders>
          </w:tcPr>
          <w:p w14:paraId="02072360" w14:textId="77777777" w:rsidR="00F33CDD" w:rsidRPr="00476D78" w:rsidRDefault="005321AB" w:rsidP="00372506">
            <w:pPr>
              <w:spacing w:after="0" w:line="259" w:lineRule="auto"/>
              <w:ind w:left="108" w:right="0" w:firstLine="0"/>
              <w:jc w:val="both"/>
              <w:rPr>
                <w:sz w:val="20"/>
                <w:szCs w:val="20"/>
              </w:rPr>
            </w:pPr>
            <w:r w:rsidRPr="00476D78">
              <w:rPr>
                <w:b/>
                <w:sz w:val="20"/>
                <w:szCs w:val="20"/>
              </w:rPr>
              <w:t>Essential criteria</w:t>
            </w:r>
            <w:r w:rsidRPr="00476D78">
              <w:rPr>
                <w:color w:val="006FC0"/>
                <w:sz w:val="20"/>
                <w:szCs w:val="20"/>
              </w:rPr>
              <w:t xml:space="preserve"> </w:t>
            </w:r>
            <w:r w:rsidRPr="00476D78">
              <w:rPr>
                <w:b/>
                <w:sz w:val="20"/>
                <w:szCs w:val="20"/>
              </w:rPr>
              <w:t xml:space="preserve"> </w:t>
            </w:r>
          </w:p>
        </w:tc>
        <w:tc>
          <w:tcPr>
            <w:tcW w:w="425" w:type="dxa"/>
            <w:tcBorders>
              <w:top w:val="single" w:sz="4" w:space="0" w:color="000000"/>
              <w:left w:val="single" w:sz="4" w:space="0" w:color="000000"/>
              <w:bottom w:val="single" w:sz="4" w:space="0" w:color="000000"/>
              <w:right w:val="nil"/>
            </w:tcBorders>
          </w:tcPr>
          <w:p w14:paraId="66E4BAC4" w14:textId="77777777" w:rsidR="00F33CDD" w:rsidRPr="00476D78" w:rsidRDefault="005321AB" w:rsidP="00372506">
            <w:pPr>
              <w:spacing w:after="0" w:line="259" w:lineRule="auto"/>
              <w:ind w:left="108" w:right="0" w:firstLine="0"/>
              <w:jc w:val="both"/>
              <w:rPr>
                <w:sz w:val="20"/>
                <w:szCs w:val="20"/>
              </w:rPr>
            </w:pPr>
            <w:r w:rsidRPr="00476D78">
              <w:rPr>
                <w:b/>
                <w:sz w:val="20"/>
                <w:szCs w:val="20"/>
              </w:rPr>
              <w:t xml:space="preserve"> </w:t>
            </w:r>
          </w:p>
        </w:tc>
        <w:tc>
          <w:tcPr>
            <w:tcW w:w="4940" w:type="dxa"/>
            <w:tcBorders>
              <w:top w:val="single" w:sz="4" w:space="0" w:color="000000"/>
              <w:left w:val="nil"/>
              <w:bottom w:val="single" w:sz="4" w:space="0" w:color="000000"/>
              <w:right w:val="single" w:sz="4" w:space="0" w:color="000000"/>
            </w:tcBorders>
          </w:tcPr>
          <w:p w14:paraId="6FDDE771" w14:textId="77777777" w:rsidR="00F33CDD" w:rsidRPr="00476D78" w:rsidRDefault="00F33CDD" w:rsidP="00372506">
            <w:pPr>
              <w:spacing w:after="160" w:line="259" w:lineRule="auto"/>
              <w:ind w:left="0" w:right="0" w:firstLine="0"/>
              <w:jc w:val="both"/>
              <w:rPr>
                <w:sz w:val="20"/>
                <w:szCs w:val="20"/>
              </w:rPr>
            </w:pPr>
          </w:p>
        </w:tc>
        <w:tc>
          <w:tcPr>
            <w:tcW w:w="1032" w:type="dxa"/>
            <w:tcBorders>
              <w:top w:val="single" w:sz="4" w:space="0" w:color="000000"/>
              <w:left w:val="single" w:sz="4" w:space="0" w:color="000000"/>
              <w:bottom w:val="single" w:sz="4" w:space="0" w:color="000000"/>
              <w:right w:val="single" w:sz="4" w:space="0" w:color="000000"/>
            </w:tcBorders>
          </w:tcPr>
          <w:p w14:paraId="2F04BCA8" w14:textId="77777777" w:rsidR="00F33CDD" w:rsidRPr="001A7B97" w:rsidRDefault="00F33CDD" w:rsidP="00372506">
            <w:pPr>
              <w:spacing w:after="0" w:line="259" w:lineRule="auto"/>
              <w:ind w:left="108" w:right="0" w:firstLine="0"/>
              <w:jc w:val="both"/>
              <w:rPr>
                <w:sz w:val="20"/>
                <w:szCs w:val="20"/>
              </w:rPr>
            </w:pPr>
          </w:p>
        </w:tc>
      </w:tr>
      <w:tr w:rsidR="00F33CDD" w14:paraId="0B18B71C" w14:textId="77777777" w:rsidTr="008E24BC">
        <w:trPr>
          <w:trHeight w:val="2196"/>
        </w:trPr>
        <w:tc>
          <w:tcPr>
            <w:tcW w:w="1980" w:type="dxa"/>
            <w:tcBorders>
              <w:top w:val="single" w:sz="4" w:space="0" w:color="000000"/>
              <w:left w:val="single" w:sz="4" w:space="0" w:color="000000"/>
              <w:bottom w:val="single" w:sz="4" w:space="0" w:color="000000"/>
              <w:right w:val="single" w:sz="4" w:space="0" w:color="000000"/>
            </w:tcBorders>
          </w:tcPr>
          <w:p w14:paraId="4A9F8419" w14:textId="347F067E" w:rsidR="00F33CDD" w:rsidRPr="00476D78" w:rsidRDefault="005321AB" w:rsidP="00372506">
            <w:pPr>
              <w:spacing w:after="0" w:line="259" w:lineRule="auto"/>
              <w:ind w:left="108" w:right="0" w:firstLine="0"/>
              <w:jc w:val="both"/>
              <w:rPr>
                <w:sz w:val="20"/>
                <w:szCs w:val="20"/>
              </w:rPr>
            </w:pPr>
            <w:r w:rsidRPr="00476D78">
              <w:rPr>
                <w:b/>
                <w:sz w:val="20"/>
                <w:szCs w:val="20"/>
              </w:rPr>
              <w:t>Knowledge</w:t>
            </w:r>
            <w:r w:rsidR="00016377">
              <w:rPr>
                <w:b/>
                <w:sz w:val="20"/>
                <w:szCs w:val="20"/>
              </w:rPr>
              <w:t>/skills</w:t>
            </w:r>
          </w:p>
          <w:p w14:paraId="649B86C6" w14:textId="77777777" w:rsidR="00F33CDD" w:rsidRPr="00476D78" w:rsidRDefault="005321AB" w:rsidP="00372506">
            <w:pPr>
              <w:spacing w:after="0" w:line="259" w:lineRule="auto"/>
              <w:ind w:left="108" w:right="0" w:firstLine="0"/>
              <w:jc w:val="both"/>
              <w:rPr>
                <w:sz w:val="20"/>
                <w:szCs w:val="20"/>
              </w:rPr>
            </w:pPr>
            <w:r w:rsidRPr="00476D78">
              <w:rPr>
                <w:b/>
                <w:sz w:val="20"/>
                <w:szCs w:val="20"/>
              </w:rPr>
              <w:t xml:space="preserve"> </w:t>
            </w:r>
          </w:p>
        </w:tc>
        <w:tc>
          <w:tcPr>
            <w:tcW w:w="425" w:type="dxa"/>
            <w:tcBorders>
              <w:top w:val="single" w:sz="4" w:space="0" w:color="000000"/>
              <w:left w:val="single" w:sz="4" w:space="0" w:color="000000"/>
              <w:bottom w:val="single" w:sz="4" w:space="0" w:color="000000"/>
              <w:right w:val="nil"/>
            </w:tcBorders>
          </w:tcPr>
          <w:p w14:paraId="3D8E5603" w14:textId="77777777" w:rsidR="00F33CDD" w:rsidRPr="00E25D2E" w:rsidRDefault="00F33CDD" w:rsidP="00EC047C">
            <w:pPr>
              <w:pStyle w:val="ListParagraph"/>
              <w:spacing w:after="239" w:line="259" w:lineRule="auto"/>
              <w:ind w:left="0" w:right="0" w:firstLine="0"/>
              <w:jc w:val="both"/>
              <w:rPr>
                <w:sz w:val="20"/>
                <w:szCs w:val="20"/>
              </w:rPr>
            </w:pPr>
          </w:p>
          <w:p w14:paraId="18868324" w14:textId="77777777" w:rsidR="00F33CDD" w:rsidRPr="00E25D2E" w:rsidRDefault="00F33CDD" w:rsidP="00EC047C">
            <w:pPr>
              <w:pStyle w:val="ListParagraph"/>
              <w:spacing w:after="239" w:line="259" w:lineRule="auto"/>
              <w:ind w:right="0" w:firstLine="0"/>
              <w:jc w:val="both"/>
              <w:rPr>
                <w:sz w:val="20"/>
                <w:szCs w:val="20"/>
              </w:rPr>
            </w:pPr>
          </w:p>
          <w:p w14:paraId="7B61AB94" w14:textId="77777777" w:rsidR="004D3E71" w:rsidRPr="00E25D2E" w:rsidRDefault="004D3E71" w:rsidP="00372506">
            <w:pPr>
              <w:spacing w:after="241" w:line="259" w:lineRule="auto"/>
              <w:ind w:left="275" w:right="0" w:firstLine="0"/>
              <w:jc w:val="both"/>
              <w:rPr>
                <w:sz w:val="20"/>
                <w:szCs w:val="20"/>
              </w:rPr>
            </w:pPr>
          </w:p>
          <w:p w14:paraId="6D00531C" w14:textId="77777777" w:rsidR="00F33CDD" w:rsidRPr="00E25D2E" w:rsidRDefault="00F33CDD" w:rsidP="00EC047C">
            <w:pPr>
              <w:spacing w:after="241" w:line="259" w:lineRule="auto"/>
              <w:ind w:left="275" w:right="0" w:firstLine="60"/>
              <w:jc w:val="both"/>
              <w:rPr>
                <w:sz w:val="20"/>
                <w:szCs w:val="20"/>
              </w:rPr>
            </w:pPr>
          </w:p>
          <w:p w14:paraId="40814D3C" w14:textId="77777777" w:rsidR="00F33CDD" w:rsidRPr="00E25D2E" w:rsidRDefault="00F33CDD" w:rsidP="00372506">
            <w:pPr>
              <w:spacing w:after="8" w:line="259" w:lineRule="auto"/>
              <w:ind w:left="275" w:right="0" w:firstLine="0"/>
              <w:jc w:val="both"/>
              <w:rPr>
                <w:sz w:val="20"/>
                <w:szCs w:val="20"/>
              </w:rPr>
            </w:pPr>
          </w:p>
          <w:p w14:paraId="3B7CDE93" w14:textId="77777777" w:rsidR="00F33CDD" w:rsidRPr="00E25D2E" w:rsidRDefault="00F33CDD" w:rsidP="00372506">
            <w:pPr>
              <w:spacing w:after="0" w:line="259" w:lineRule="auto"/>
              <w:ind w:left="275" w:right="0" w:firstLine="0"/>
              <w:jc w:val="both"/>
              <w:rPr>
                <w:sz w:val="20"/>
                <w:szCs w:val="20"/>
              </w:rPr>
            </w:pPr>
          </w:p>
          <w:p w14:paraId="407376D5" w14:textId="77777777" w:rsidR="00F33CDD" w:rsidRPr="00E25D2E" w:rsidRDefault="00F33CDD" w:rsidP="00EC047C">
            <w:pPr>
              <w:spacing w:after="0" w:line="259" w:lineRule="auto"/>
              <w:ind w:left="108" w:right="0" w:firstLine="60"/>
              <w:jc w:val="both"/>
              <w:rPr>
                <w:sz w:val="20"/>
                <w:szCs w:val="20"/>
              </w:rPr>
            </w:pPr>
          </w:p>
        </w:tc>
        <w:tc>
          <w:tcPr>
            <w:tcW w:w="4940" w:type="dxa"/>
            <w:tcBorders>
              <w:top w:val="single" w:sz="4" w:space="0" w:color="000000"/>
              <w:left w:val="nil"/>
              <w:bottom w:val="single" w:sz="4" w:space="0" w:color="000000"/>
              <w:right w:val="single" w:sz="4" w:space="0" w:color="000000"/>
            </w:tcBorders>
          </w:tcPr>
          <w:p w14:paraId="4898820F" w14:textId="2AF00FA1" w:rsidR="008B057B" w:rsidRDefault="008B057B" w:rsidP="00016377">
            <w:pPr>
              <w:pStyle w:val="ListParagraph"/>
              <w:numPr>
                <w:ilvl w:val="0"/>
                <w:numId w:val="2"/>
              </w:numPr>
              <w:spacing w:after="0" w:line="259" w:lineRule="auto"/>
              <w:ind w:right="0"/>
              <w:jc w:val="both"/>
              <w:rPr>
                <w:sz w:val="20"/>
                <w:szCs w:val="20"/>
              </w:rPr>
            </w:pPr>
            <w:r>
              <w:rPr>
                <w:sz w:val="20"/>
                <w:szCs w:val="20"/>
              </w:rPr>
              <w:t>K</w:t>
            </w:r>
            <w:r w:rsidRPr="008B057B">
              <w:rPr>
                <w:sz w:val="20"/>
                <w:szCs w:val="20"/>
              </w:rPr>
              <w:t>nowledge of producing reconciliations / ensuring compliance with external funding requirements</w:t>
            </w:r>
            <w:r>
              <w:rPr>
                <w:sz w:val="20"/>
                <w:szCs w:val="20"/>
              </w:rPr>
              <w:t>.</w:t>
            </w:r>
          </w:p>
          <w:p w14:paraId="0267EC81" w14:textId="7DC5907A" w:rsidR="00F33CDD" w:rsidRDefault="004D3E71" w:rsidP="00016377">
            <w:pPr>
              <w:pStyle w:val="ListParagraph"/>
              <w:numPr>
                <w:ilvl w:val="0"/>
                <w:numId w:val="2"/>
              </w:numPr>
              <w:spacing w:after="0" w:line="259" w:lineRule="auto"/>
              <w:ind w:right="0"/>
              <w:jc w:val="both"/>
              <w:rPr>
                <w:sz w:val="20"/>
                <w:szCs w:val="20"/>
              </w:rPr>
            </w:pPr>
            <w:r w:rsidRPr="00E25D2E">
              <w:rPr>
                <w:sz w:val="20"/>
                <w:szCs w:val="20"/>
              </w:rPr>
              <w:t>Drafting effective reports and analysing numerical data.</w:t>
            </w:r>
          </w:p>
          <w:p w14:paraId="7A7EC778" w14:textId="77777777" w:rsidR="003A0AA5" w:rsidRDefault="00016377" w:rsidP="00016377">
            <w:pPr>
              <w:pStyle w:val="ListParagraph"/>
              <w:numPr>
                <w:ilvl w:val="0"/>
                <w:numId w:val="2"/>
              </w:numPr>
              <w:spacing w:after="0" w:line="248" w:lineRule="auto"/>
              <w:ind w:right="0"/>
              <w:jc w:val="both"/>
              <w:rPr>
                <w:ins w:id="0" w:author="Andrew" w:date="2020-11-20T12:21:00Z"/>
                <w:sz w:val="20"/>
                <w:szCs w:val="20"/>
              </w:rPr>
            </w:pPr>
            <w:r w:rsidRPr="00E25D2E">
              <w:rPr>
                <w:sz w:val="20"/>
                <w:szCs w:val="20"/>
              </w:rPr>
              <w:t xml:space="preserve">Ability to work collaboratively with others to ensure required objectives are met in an effective fashion. </w:t>
            </w:r>
          </w:p>
          <w:p w14:paraId="25AD5DA7" w14:textId="4D8898D7" w:rsidR="00016377" w:rsidRPr="00E25D2E" w:rsidDel="003A0AA5" w:rsidRDefault="00016377" w:rsidP="00016377">
            <w:pPr>
              <w:pStyle w:val="ListParagraph"/>
              <w:numPr>
                <w:ilvl w:val="0"/>
                <w:numId w:val="2"/>
              </w:numPr>
              <w:spacing w:after="0" w:line="248" w:lineRule="auto"/>
              <w:ind w:right="0"/>
              <w:jc w:val="both"/>
              <w:rPr>
                <w:del w:id="1" w:author="Andrew" w:date="2020-11-20T12:21:00Z"/>
                <w:sz w:val="20"/>
                <w:szCs w:val="20"/>
              </w:rPr>
            </w:pPr>
            <w:del w:id="2" w:author="Andrew" w:date="2020-11-20T12:21:00Z">
              <w:r w:rsidRPr="00E25D2E" w:rsidDel="003A0AA5">
                <w:rPr>
                  <w:sz w:val="20"/>
                  <w:szCs w:val="20"/>
                </w:rPr>
                <w:delText xml:space="preserve">Able to work effectively as part of a team. </w:delText>
              </w:r>
            </w:del>
          </w:p>
          <w:p w14:paraId="1F4498F9" w14:textId="686C1D2B" w:rsidR="00016377" w:rsidDel="003A0AA5" w:rsidRDefault="00016377" w:rsidP="00016377">
            <w:pPr>
              <w:pStyle w:val="ListParagraph"/>
              <w:numPr>
                <w:ilvl w:val="0"/>
                <w:numId w:val="2"/>
              </w:numPr>
              <w:spacing w:after="0" w:line="259" w:lineRule="auto"/>
              <w:ind w:right="0"/>
              <w:jc w:val="both"/>
              <w:rPr>
                <w:del w:id="3" w:author="Andrew" w:date="2020-11-20T12:20:00Z"/>
                <w:sz w:val="20"/>
                <w:szCs w:val="20"/>
              </w:rPr>
            </w:pPr>
            <w:del w:id="4" w:author="Andrew" w:date="2020-11-20T12:20:00Z">
              <w:r w:rsidRPr="00E25D2E" w:rsidDel="003A0AA5">
                <w:rPr>
                  <w:sz w:val="20"/>
                  <w:szCs w:val="20"/>
                </w:rPr>
                <w:delText>Demonstrating flexibility in supporting achievement of the wider department’s objectives.</w:delText>
              </w:r>
            </w:del>
          </w:p>
          <w:p w14:paraId="074FAC58" w14:textId="2A231190" w:rsidR="00016377" w:rsidRPr="006D67EB" w:rsidDel="003A0AA5" w:rsidRDefault="00016377" w:rsidP="006E08BF">
            <w:pPr>
              <w:pStyle w:val="ListParagraph"/>
              <w:numPr>
                <w:ilvl w:val="0"/>
                <w:numId w:val="2"/>
              </w:numPr>
              <w:spacing w:after="0" w:line="248" w:lineRule="auto"/>
              <w:ind w:right="0"/>
              <w:jc w:val="both"/>
              <w:rPr>
                <w:del w:id="5" w:author="Andrew" w:date="2020-11-20T12:20:00Z"/>
                <w:sz w:val="20"/>
                <w:szCs w:val="20"/>
              </w:rPr>
            </w:pPr>
            <w:del w:id="6" w:author="Andrew" w:date="2020-11-20T12:21:00Z">
              <w:r w:rsidRPr="006D67EB" w:rsidDel="003A0AA5">
                <w:rPr>
                  <w:sz w:val="20"/>
                  <w:szCs w:val="20"/>
                </w:rPr>
                <w:delText>Ability to work collaboratively with others to ensure required objectives are met in an effective fa</w:delText>
              </w:r>
            </w:del>
            <w:del w:id="7" w:author="Andrew" w:date="2020-11-20T12:20:00Z">
              <w:r w:rsidRPr="006D67EB" w:rsidDel="003A0AA5">
                <w:rPr>
                  <w:sz w:val="20"/>
                  <w:szCs w:val="20"/>
                </w:rPr>
                <w:delText xml:space="preserve">Able to work effectively as part of a team. </w:delText>
              </w:r>
            </w:del>
          </w:p>
          <w:p w14:paraId="4B2FE421" w14:textId="365ADFB3" w:rsidR="00016377" w:rsidDel="003A0AA5" w:rsidRDefault="00016377" w:rsidP="00016377">
            <w:pPr>
              <w:pStyle w:val="ListParagraph"/>
              <w:numPr>
                <w:ilvl w:val="0"/>
                <w:numId w:val="2"/>
              </w:numPr>
              <w:spacing w:after="0" w:line="259" w:lineRule="auto"/>
              <w:ind w:right="0"/>
              <w:jc w:val="both"/>
              <w:rPr>
                <w:del w:id="8" w:author="Andrew" w:date="2020-11-20T12:20:00Z"/>
                <w:sz w:val="20"/>
                <w:szCs w:val="20"/>
              </w:rPr>
            </w:pPr>
            <w:del w:id="9" w:author="Andrew" w:date="2020-11-20T12:20:00Z">
              <w:r w:rsidRPr="00E25D2E" w:rsidDel="003A0AA5">
                <w:rPr>
                  <w:sz w:val="20"/>
                  <w:szCs w:val="20"/>
                </w:rPr>
                <w:delText>Demonstrating flexibility in supporting achievement of the wider department’s objectives.</w:delText>
              </w:r>
            </w:del>
          </w:p>
          <w:p w14:paraId="22CFBD5B" w14:textId="77777777" w:rsidR="00016377" w:rsidRPr="00476D78" w:rsidRDefault="00016377" w:rsidP="00016377">
            <w:pPr>
              <w:pStyle w:val="ListParagraph"/>
              <w:numPr>
                <w:ilvl w:val="0"/>
                <w:numId w:val="2"/>
              </w:numPr>
              <w:spacing w:after="14" w:line="241" w:lineRule="auto"/>
              <w:ind w:right="0"/>
              <w:jc w:val="both"/>
              <w:rPr>
                <w:sz w:val="20"/>
                <w:szCs w:val="20"/>
              </w:rPr>
            </w:pPr>
            <w:r w:rsidRPr="00476D78">
              <w:rPr>
                <w:sz w:val="20"/>
                <w:szCs w:val="20"/>
              </w:rPr>
              <w:t xml:space="preserve">Ability to find solutions to complex issues through expertise and analysis. </w:t>
            </w:r>
          </w:p>
          <w:p w14:paraId="16A00C0D" w14:textId="77777777" w:rsidR="00016377" w:rsidRPr="00476D78" w:rsidRDefault="00016377" w:rsidP="00016377">
            <w:pPr>
              <w:pStyle w:val="ListParagraph"/>
              <w:numPr>
                <w:ilvl w:val="0"/>
                <w:numId w:val="2"/>
              </w:numPr>
              <w:spacing w:after="24" w:line="241" w:lineRule="auto"/>
              <w:ind w:right="0"/>
              <w:jc w:val="both"/>
              <w:rPr>
                <w:sz w:val="20"/>
                <w:szCs w:val="20"/>
              </w:rPr>
            </w:pPr>
            <w:r w:rsidRPr="00476D78">
              <w:rPr>
                <w:sz w:val="20"/>
                <w:szCs w:val="20"/>
              </w:rPr>
              <w:t>Ability to use own initiative to identify effective service enhancements and delivery.</w:t>
            </w:r>
            <w:r w:rsidRPr="00476D78">
              <w:rPr>
                <w:b/>
                <w:sz w:val="20"/>
                <w:szCs w:val="20"/>
              </w:rPr>
              <w:t xml:space="preserve"> </w:t>
            </w:r>
          </w:p>
          <w:p w14:paraId="14FB06D9" w14:textId="26E1E799" w:rsidR="00016377" w:rsidRPr="00476D78" w:rsidDel="003A0AA5" w:rsidRDefault="00016377" w:rsidP="00016377">
            <w:pPr>
              <w:pStyle w:val="ListParagraph"/>
              <w:numPr>
                <w:ilvl w:val="0"/>
                <w:numId w:val="2"/>
              </w:numPr>
              <w:spacing w:after="0" w:line="259" w:lineRule="auto"/>
              <w:ind w:right="0"/>
              <w:jc w:val="both"/>
              <w:rPr>
                <w:del w:id="10" w:author="Andrew" w:date="2020-11-20T12:20:00Z"/>
                <w:sz w:val="20"/>
                <w:szCs w:val="20"/>
              </w:rPr>
            </w:pPr>
            <w:del w:id="11" w:author="Andrew" w:date="2020-11-20T12:20:00Z">
              <w:r w:rsidRPr="00476D78" w:rsidDel="003A0AA5">
                <w:rPr>
                  <w:sz w:val="20"/>
                  <w:szCs w:val="20"/>
                </w:rPr>
                <w:delText xml:space="preserve">Able to listen well, understand the needs of others and maintain a high degree of integrity and confidentiality where necessary. </w:delText>
              </w:r>
            </w:del>
          </w:p>
          <w:p w14:paraId="7D42682D" w14:textId="77777777" w:rsidR="00016377" w:rsidRPr="00476D78" w:rsidRDefault="00016377" w:rsidP="00016377">
            <w:pPr>
              <w:pStyle w:val="ListParagraph"/>
              <w:numPr>
                <w:ilvl w:val="0"/>
                <w:numId w:val="2"/>
              </w:numPr>
              <w:spacing w:after="37" w:line="241" w:lineRule="auto"/>
              <w:ind w:right="0"/>
              <w:jc w:val="both"/>
              <w:rPr>
                <w:sz w:val="20"/>
                <w:szCs w:val="20"/>
              </w:rPr>
            </w:pPr>
            <w:r w:rsidRPr="00476D78">
              <w:rPr>
                <w:sz w:val="20"/>
                <w:szCs w:val="20"/>
              </w:rPr>
              <w:t xml:space="preserve">Excellent communication skills; able to communicate complex accounting and financial information in a clear and concise manner to non-financial professionals.  </w:t>
            </w:r>
          </w:p>
          <w:p w14:paraId="77A39323" w14:textId="77777777" w:rsidR="00016377" w:rsidRPr="00476D78" w:rsidRDefault="00016377" w:rsidP="00016377">
            <w:pPr>
              <w:pStyle w:val="ListParagraph"/>
              <w:numPr>
                <w:ilvl w:val="0"/>
                <w:numId w:val="2"/>
              </w:numPr>
              <w:spacing w:after="28" w:line="272" w:lineRule="auto"/>
              <w:ind w:right="0"/>
              <w:jc w:val="both"/>
              <w:rPr>
                <w:sz w:val="20"/>
                <w:szCs w:val="20"/>
              </w:rPr>
            </w:pPr>
            <w:r w:rsidRPr="00476D78">
              <w:rPr>
                <w:sz w:val="20"/>
                <w:szCs w:val="20"/>
              </w:rPr>
              <w:t>Ability to assimilate new information quickly, and to recognise key issues relevant to required tasks.</w:t>
            </w:r>
            <w:r w:rsidRPr="00476D78">
              <w:rPr>
                <w:b/>
                <w:sz w:val="20"/>
                <w:szCs w:val="20"/>
              </w:rPr>
              <w:t xml:space="preserve"> </w:t>
            </w:r>
          </w:p>
          <w:p w14:paraId="04469506" w14:textId="24BBDB4C" w:rsidR="00016377" w:rsidRPr="00E25D2E" w:rsidDel="003A0AA5" w:rsidRDefault="00016377" w:rsidP="006D67EB">
            <w:pPr>
              <w:pStyle w:val="ListParagraph"/>
              <w:spacing w:after="0" w:line="259" w:lineRule="auto"/>
              <w:ind w:right="0" w:firstLine="0"/>
              <w:jc w:val="both"/>
              <w:rPr>
                <w:del w:id="12" w:author="Andrew" w:date="2020-11-20T12:19:00Z"/>
                <w:sz w:val="20"/>
                <w:szCs w:val="20"/>
              </w:rPr>
            </w:pPr>
            <w:del w:id="13" w:author="Andrew" w:date="2020-11-20T12:19:00Z">
              <w:r w:rsidRPr="00476D78" w:rsidDel="003A0AA5">
                <w:rPr>
                  <w:sz w:val="20"/>
                  <w:szCs w:val="20"/>
                </w:rPr>
                <w:delText>A commitment to keep up to date with developments and contribute effectively to the implementation of change by careful planning.</w:delText>
              </w:r>
            </w:del>
          </w:p>
          <w:p w14:paraId="67E8B367" w14:textId="687BA56D" w:rsidR="00F33CDD" w:rsidRPr="008B057B" w:rsidRDefault="00F33CDD" w:rsidP="006D67EB">
            <w:pPr>
              <w:pStyle w:val="ListParagraph"/>
              <w:spacing w:after="0" w:line="259" w:lineRule="auto"/>
              <w:ind w:right="0" w:firstLine="0"/>
              <w:jc w:val="both"/>
              <w:rPr>
                <w:sz w:val="20"/>
                <w:szCs w:val="20"/>
              </w:rPr>
              <w:pPrChange w:id="14" w:author="Andrew" w:date="2020-11-20T12:19:00Z">
                <w:pPr>
                  <w:spacing w:after="0" w:line="259" w:lineRule="auto"/>
                  <w:ind w:left="0" w:right="0" w:firstLine="0"/>
                  <w:jc w:val="both"/>
                </w:pPr>
              </w:pPrChange>
            </w:pPr>
          </w:p>
        </w:tc>
        <w:tc>
          <w:tcPr>
            <w:tcW w:w="1032" w:type="dxa"/>
            <w:tcBorders>
              <w:top w:val="single" w:sz="4" w:space="0" w:color="000000"/>
              <w:left w:val="single" w:sz="4" w:space="0" w:color="000000"/>
              <w:bottom w:val="single" w:sz="4" w:space="0" w:color="000000"/>
              <w:right w:val="single" w:sz="4" w:space="0" w:color="000000"/>
            </w:tcBorders>
          </w:tcPr>
          <w:p w14:paraId="65376C81" w14:textId="77777777" w:rsidR="002F5C1D" w:rsidRPr="002F5C1D" w:rsidRDefault="002F5C1D" w:rsidP="002F5C1D">
            <w:pPr>
              <w:spacing w:after="0" w:line="259" w:lineRule="auto"/>
              <w:ind w:left="108" w:right="0" w:firstLine="0"/>
              <w:jc w:val="both"/>
              <w:rPr>
                <w:b/>
                <w:sz w:val="20"/>
                <w:szCs w:val="20"/>
              </w:rPr>
            </w:pPr>
            <w:r w:rsidRPr="002F5C1D">
              <w:rPr>
                <w:b/>
                <w:sz w:val="20"/>
                <w:szCs w:val="20"/>
              </w:rPr>
              <w:t>A, I</w:t>
            </w:r>
            <w:r>
              <w:rPr>
                <w:b/>
                <w:sz w:val="20"/>
                <w:szCs w:val="20"/>
              </w:rPr>
              <w:t>, E</w:t>
            </w:r>
          </w:p>
          <w:p w14:paraId="1A4A8BE6" w14:textId="77777777" w:rsidR="002F5C1D" w:rsidRPr="002F5C1D" w:rsidRDefault="002F5C1D" w:rsidP="002F5C1D">
            <w:pPr>
              <w:spacing w:after="0" w:line="259" w:lineRule="auto"/>
              <w:ind w:left="108" w:right="0" w:firstLine="0"/>
              <w:jc w:val="both"/>
              <w:rPr>
                <w:b/>
                <w:sz w:val="20"/>
                <w:szCs w:val="20"/>
              </w:rPr>
            </w:pPr>
          </w:p>
          <w:p w14:paraId="38E5B3C6" w14:textId="77777777" w:rsidR="002F5C1D" w:rsidRPr="002F5C1D" w:rsidRDefault="002F5C1D" w:rsidP="002F5C1D">
            <w:pPr>
              <w:spacing w:after="0" w:line="259" w:lineRule="auto"/>
              <w:ind w:left="108" w:right="0" w:firstLine="0"/>
              <w:jc w:val="both"/>
              <w:rPr>
                <w:b/>
                <w:sz w:val="20"/>
                <w:szCs w:val="20"/>
              </w:rPr>
            </w:pPr>
          </w:p>
          <w:p w14:paraId="1468BAF2" w14:textId="0A2F3154" w:rsidR="002F5C1D" w:rsidRDefault="002F5C1D" w:rsidP="006D67EB">
            <w:pPr>
              <w:spacing w:after="0" w:line="259" w:lineRule="auto"/>
              <w:ind w:left="140" w:right="0" w:firstLine="0"/>
              <w:rPr>
                <w:b/>
                <w:sz w:val="20"/>
                <w:szCs w:val="20"/>
              </w:rPr>
            </w:pPr>
            <w:r w:rsidRPr="002F5C1D">
              <w:rPr>
                <w:b/>
                <w:sz w:val="20"/>
                <w:szCs w:val="20"/>
              </w:rPr>
              <w:t>A, I</w:t>
            </w:r>
            <w:r>
              <w:rPr>
                <w:b/>
                <w:sz w:val="20"/>
                <w:szCs w:val="20"/>
              </w:rPr>
              <w:t>, E</w:t>
            </w:r>
          </w:p>
          <w:p w14:paraId="4F841A83" w14:textId="19F9F9DF" w:rsidR="00016377" w:rsidRDefault="00016377" w:rsidP="002F5C1D">
            <w:pPr>
              <w:spacing w:after="0" w:line="259" w:lineRule="auto"/>
              <w:ind w:left="108" w:right="0" w:firstLine="0"/>
              <w:jc w:val="both"/>
              <w:rPr>
                <w:b/>
                <w:sz w:val="20"/>
                <w:szCs w:val="20"/>
              </w:rPr>
            </w:pPr>
          </w:p>
          <w:p w14:paraId="334AF1DF" w14:textId="77777777" w:rsidR="006D67EB" w:rsidRDefault="006D67EB" w:rsidP="002F5C1D">
            <w:pPr>
              <w:spacing w:after="0" w:line="259" w:lineRule="auto"/>
              <w:ind w:left="108" w:right="0" w:firstLine="0"/>
              <w:jc w:val="both"/>
              <w:rPr>
                <w:b/>
                <w:sz w:val="20"/>
                <w:szCs w:val="20"/>
              </w:rPr>
            </w:pPr>
          </w:p>
          <w:p w14:paraId="25F3912B" w14:textId="1EB2253A" w:rsidR="00016377" w:rsidRDefault="00016377" w:rsidP="002F5C1D">
            <w:pPr>
              <w:spacing w:after="0" w:line="259" w:lineRule="auto"/>
              <w:ind w:left="108" w:right="0" w:firstLine="0"/>
              <w:jc w:val="both"/>
              <w:rPr>
                <w:b/>
                <w:sz w:val="20"/>
                <w:szCs w:val="20"/>
              </w:rPr>
            </w:pPr>
            <w:r>
              <w:rPr>
                <w:b/>
                <w:sz w:val="20"/>
                <w:szCs w:val="20"/>
              </w:rPr>
              <w:t>A, I</w:t>
            </w:r>
          </w:p>
          <w:p w14:paraId="46E12A4E" w14:textId="4720CDF9" w:rsidR="00016377" w:rsidRDefault="00016377" w:rsidP="002F5C1D">
            <w:pPr>
              <w:spacing w:after="0" w:line="259" w:lineRule="auto"/>
              <w:ind w:left="108" w:right="0" w:firstLine="0"/>
              <w:jc w:val="both"/>
              <w:rPr>
                <w:b/>
                <w:sz w:val="20"/>
                <w:szCs w:val="20"/>
              </w:rPr>
            </w:pPr>
          </w:p>
          <w:p w14:paraId="508AA8EA" w14:textId="727F0294" w:rsidR="00016377" w:rsidRDefault="00016377" w:rsidP="002F5C1D">
            <w:pPr>
              <w:spacing w:after="0" w:line="259" w:lineRule="auto"/>
              <w:ind w:left="108" w:right="0" w:firstLine="0"/>
              <w:jc w:val="both"/>
              <w:rPr>
                <w:b/>
                <w:sz w:val="20"/>
                <w:szCs w:val="20"/>
              </w:rPr>
            </w:pPr>
          </w:p>
          <w:p w14:paraId="0D92E559" w14:textId="2F73A212" w:rsidR="00016377" w:rsidRDefault="00016377" w:rsidP="002F5C1D">
            <w:pPr>
              <w:spacing w:after="0" w:line="259" w:lineRule="auto"/>
              <w:ind w:left="108" w:right="0" w:firstLine="0"/>
              <w:jc w:val="both"/>
              <w:rPr>
                <w:b/>
                <w:sz w:val="20"/>
                <w:szCs w:val="20"/>
              </w:rPr>
            </w:pPr>
            <w:r>
              <w:rPr>
                <w:b/>
                <w:sz w:val="20"/>
                <w:szCs w:val="20"/>
              </w:rPr>
              <w:t>A, I</w:t>
            </w:r>
          </w:p>
          <w:p w14:paraId="021D4C9B" w14:textId="39109566" w:rsidR="00016377" w:rsidRDefault="00016377" w:rsidP="002F5C1D">
            <w:pPr>
              <w:spacing w:after="0" w:line="259" w:lineRule="auto"/>
              <w:ind w:left="108" w:right="0" w:firstLine="0"/>
              <w:jc w:val="both"/>
              <w:rPr>
                <w:b/>
                <w:sz w:val="20"/>
                <w:szCs w:val="20"/>
              </w:rPr>
            </w:pPr>
          </w:p>
          <w:p w14:paraId="5E76FC40" w14:textId="5DB595EA" w:rsidR="00016377" w:rsidRDefault="00016377" w:rsidP="006D67EB">
            <w:pPr>
              <w:spacing w:after="0" w:line="259" w:lineRule="auto"/>
              <w:ind w:left="0" w:right="0" w:firstLine="140"/>
              <w:jc w:val="both"/>
              <w:rPr>
                <w:b/>
                <w:sz w:val="20"/>
                <w:szCs w:val="20"/>
              </w:rPr>
            </w:pPr>
            <w:r>
              <w:rPr>
                <w:b/>
                <w:sz w:val="20"/>
                <w:szCs w:val="20"/>
              </w:rPr>
              <w:t>A, I</w:t>
            </w:r>
          </w:p>
          <w:p w14:paraId="1A4520FB" w14:textId="690EF108" w:rsidR="00016377" w:rsidRDefault="00016377" w:rsidP="002F5C1D">
            <w:pPr>
              <w:spacing w:after="0" w:line="259" w:lineRule="auto"/>
              <w:ind w:left="108" w:right="0" w:firstLine="0"/>
              <w:jc w:val="both"/>
              <w:rPr>
                <w:b/>
                <w:sz w:val="20"/>
                <w:szCs w:val="20"/>
              </w:rPr>
            </w:pPr>
          </w:p>
          <w:p w14:paraId="5B56FFC6" w14:textId="717FC570" w:rsidR="00016377" w:rsidRDefault="00016377" w:rsidP="006D67EB">
            <w:pPr>
              <w:spacing w:after="0" w:line="259" w:lineRule="auto"/>
              <w:ind w:left="0" w:right="0" w:firstLine="140"/>
              <w:jc w:val="both"/>
              <w:rPr>
                <w:b/>
                <w:sz w:val="20"/>
                <w:szCs w:val="20"/>
              </w:rPr>
            </w:pPr>
            <w:r>
              <w:rPr>
                <w:b/>
                <w:sz w:val="20"/>
                <w:szCs w:val="20"/>
              </w:rPr>
              <w:t>A, I</w:t>
            </w:r>
          </w:p>
          <w:p w14:paraId="4DC65B17" w14:textId="4DA14F81" w:rsidR="006D67EB" w:rsidRDefault="006D67EB" w:rsidP="006D67EB">
            <w:pPr>
              <w:spacing w:after="0" w:line="259" w:lineRule="auto"/>
              <w:ind w:left="0" w:right="0" w:firstLine="140"/>
              <w:jc w:val="both"/>
              <w:rPr>
                <w:b/>
                <w:sz w:val="20"/>
                <w:szCs w:val="20"/>
              </w:rPr>
            </w:pPr>
          </w:p>
          <w:p w14:paraId="4073F303" w14:textId="3B3E8A30" w:rsidR="006D67EB" w:rsidRDefault="006D67EB" w:rsidP="006D67EB">
            <w:pPr>
              <w:spacing w:after="0" w:line="259" w:lineRule="auto"/>
              <w:ind w:left="0" w:right="0" w:firstLine="140"/>
              <w:jc w:val="both"/>
              <w:rPr>
                <w:b/>
                <w:sz w:val="20"/>
                <w:szCs w:val="20"/>
              </w:rPr>
            </w:pPr>
          </w:p>
          <w:p w14:paraId="694833F1" w14:textId="60C3B680" w:rsidR="006D67EB" w:rsidRDefault="006D67EB" w:rsidP="006D67EB">
            <w:pPr>
              <w:spacing w:after="0" w:line="259" w:lineRule="auto"/>
              <w:ind w:left="0" w:right="0" w:firstLine="140"/>
              <w:jc w:val="both"/>
              <w:rPr>
                <w:b/>
                <w:sz w:val="20"/>
                <w:szCs w:val="20"/>
              </w:rPr>
            </w:pPr>
            <w:r>
              <w:rPr>
                <w:b/>
                <w:sz w:val="20"/>
                <w:szCs w:val="20"/>
              </w:rPr>
              <w:t>A, I</w:t>
            </w:r>
          </w:p>
          <w:p w14:paraId="5DEAB532" w14:textId="4321ABB8" w:rsidR="002F5C1D" w:rsidRDefault="002F5C1D" w:rsidP="00016377">
            <w:pPr>
              <w:spacing w:after="0" w:line="259" w:lineRule="auto"/>
              <w:ind w:left="0" w:right="0" w:firstLine="0"/>
              <w:jc w:val="both"/>
              <w:rPr>
                <w:b/>
                <w:sz w:val="20"/>
                <w:szCs w:val="20"/>
              </w:rPr>
            </w:pPr>
          </w:p>
          <w:p w14:paraId="10363840" w14:textId="77777777" w:rsidR="002F5C1D" w:rsidRPr="002F5C1D" w:rsidRDefault="002F5C1D" w:rsidP="00CB0D01">
            <w:pPr>
              <w:spacing w:after="0" w:line="259" w:lineRule="auto"/>
              <w:ind w:left="0" w:right="0" w:firstLine="0"/>
              <w:jc w:val="both"/>
              <w:rPr>
                <w:b/>
                <w:sz w:val="20"/>
                <w:szCs w:val="20"/>
              </w:rPr>
            </w:pPr>
          </w:p>
        </w:tc>
      </w:tr>
      <w:tr w:rsidR="00F33CDD" w14:paraId="4E20366C" w14:textId="77777777" w:rsidTr="00EC047C">
        <w:trPr>
          <w:trHeight w:val="1171"/>
        </w:trPr>
        <w:tc>
          <w:tcPr>
            <w:tcW w:w="1980" w:type="dxa"/>
            <w:tcBorders>
              <w:top w:val="single" w:sz="4" w:space="0" w:color="000000"/>
              <w:left w:val="single" w:sz="4" w:space="0" w:color="000000"/>
              <w:bottom w:val="single" w:sz="4" w:space="0" w:color="000000"/>
              <w:right w:val="single" w:sz="4" w:space="0" w:color="000000"/>
            </w:tcBorders>
          </w:tcPr>
          <w:p w14:paraId="4E356811" w14:textId="77777777" w:rsidR="00F33CDD" w:rsidRPr="00476D78" w:rsidRDefault="005321AB" w:rsidP="00372506">
            <w:pPr>
              <w:spacing w:after="0" w:line="259" w:lineRule="auto"/>
              <w:ind w:left="108" w:right="0" w:firstLine="0"/>
              <w:jc w:val="both"/>
              <w:rPr>
                <w:sz w:val="20"/>
                <w:szCs w:val="20"/>
              </w:rPr>
            </w:pPr>
            <w:r w:rsidRPr="00476D78">
              <w:rPr>
                <w:b/>
                <w:sz w:val="20"/>
                <w:szCs w:val="20"/>
              </w:rPr>
              <w:t xml:space="preserve">Qualifications </w:t>
            </w:r>
          </w:p>
          <w:p w14:paraId="71E6252C" w14:textId="77777777" w:rsidR="00F33CDD" w:rsidRPr="00476D78" w:rsidRDefault="005321AB" w:rsidP="00372506">
            <w:pPr>
              <w:spacing w:after="0" w:line="259" w:lineRule="auto"/>
              <w:ind w:left="108" w:right="0" w:firstLine="0"/>
              <w:jc w:val="both"/>
              <w:rPr>
                <w:sz w:val="20"/>
                <w:szCs w:val="20"/>
              </w:rPr>
            </w:pPr>
            <w:r w:rsidRPr="00476D78">
              <w:rPr>
                <w:b/>
                <w:sz w:val="20"/>
                <w:szCs w:val="20"/>
              </w:rPr>
              <w:t xml:space="preserve"> </w:t>
            </w:r>
          </w:p>
        </w:tc>
        <w:tc>
          <w:tcPr>
            <w:tcW w:w="425" w:type="dxa"/>
            <w:tcBorders>
              <w:top w:val="single" w:sz="4" w:space="0" w:color="000000"/>
              <w:left w:val="single" w:sz="4" w:space="0" w:color="000000"/>
              <w:bottom w:val="single" w:sz="4" w:space="0" w:color="000000"/>
              <w:right w:val="nil"/>
            </w:tcBorders>
          </w:tcPr>
          <w:p w14:paraId="252CF063" w14:textId="77777777" w:rsidR="00F33CDD" w:rsidRPr="00476D78" w:rsidRDefault="00F33CDD" w:rsidP="00EC047C">
            <w:pPr>
              <w:spacing w:after="0" w:line="259" w:lineRule="auto"/>
              <w:ind w:left="360" w:right="0" w:firstLine="0"/>
              <w:jc w:val="both"/>
              <w:rPr>
                <w:sz w:val="20"/>
                <w:szCs w:val="20"/>
              </w:rPr>
            </w:pPr>
          </w:p>
        </w:tc>
        <w:tc>
          <w:tcPr>
            <w:tcW w:w="4940" w:type="dxa"/>
            <w:tcBorders>
              <w:top w:val="single" w:sz="4" w:space="0" w:color="000000"/>
              <w:left w:val="nil"/>
              <w:bottom w:val="single" w:sz="4" w:space="0" w:color="000000"/>
              <w:right w:val="single" w:sz="4" w:space="0" w:color="000000"/>
            </w:tcBorders>
          </w:tcPr>
          <w:p w14:paraId="480ED2EB" w14:textId="77777777" w:rsidR="00F33CDD" w:rsidRPr="00E25D2E" w:rsidRDefault="00BF142D" w:rsidP="00BF142D">
            <w:pPr>
              <w:pStyle w:val="ListParagraph"/>
              <w:numPr>
                <w:ilvl w:val="0"/>
                <w:numId w:val="4"/>
              </w:numPr>
              <w:spacing w:after="1" w:line="241" w:lineRule="auto"/>
              <w:ind w:right="0" w:hanging="578"/>
              <w:jc w:val="both"/>
              <w:rPr>
                <w:sz w:val="20"/>
                <w:szCs w:val="20"/>
              </w:rPr>
            </w:pPr>
            <w:r w:rsidRPr="00E25D2E">
              <w:rPr>
                <w:sz w:val="20"/>
                <w:szCs w:val="20"/>
              </w:rPr>
              <w:t>A part qualified</w:t>
            </w:r>
            <w:r w:rsidR="00EC047C" w:rsidRPr="00E25D2E">
              <w:rPr>
                <w:sz w:val="20"/>
                <w:szCs w:val="20"/>
              </w:rPr>
              <w:t xml:space="preserve"> </w:t>
            </w:r>
            <w:proofErr w:type="gramStart"/>
            <w:r w:rsidR="00EC047C" w:rsidRPr="00E25D2E">
              <w:rPr>
                <w:sz w:val="20"/>
                <w:szCs w:val="20"/>
              </w:rPr>
              <w:t>accountant, or</w:t>
            </w:r>
            <w:proofErr w:type="gramEnd"/>
            <w:r w:rsidR="00EC047C" w:rsidRPr="00E25D2E">
              <w:rPr>
                <w:sz w:val="20"/>
                <w:szCs w:val="20"/>
              </w:rPr>
              <w:t xml:space="preserve"> having a demonstrable level of commensurate practical experience equivalent to that of a part qualified accountant.</w:t>
            </w:r>
          </w:p>
        </w:tc>
        <w:tc>
          <w:tcPr>
            <w:tcW w:w="1032" w:type="dxa"/>
            <w:tcBorders>
              <w:top w:val="single" w:sz="4" w:space="0" w:color="000000"/>
              <w:left w:val="single" w:sz="4" w:space="0" w:color="000000"/>
              <w:bottom w:val="single" w:sz="4" w:space="0" w:color="000000"/>
              <w:right w:val="single" w:sz="4" w:space="0" w:color="000000"/>
            </w:tcBorders>
          </w:tcPr>
          <w:p w14:paraId="7BBE49C0" w14:textId="77777777" w:rsidR="00F33CDD" w:rsidRPr="002F5C1D" w:rsidRDefault="005321AB" w:rsidP="00372506">
            <w:pPr>
              <w:spacing w:after="0" w:line="259" w:lineRule="auto"/>
              <w:ind w:left="108" w:right="0" w:firstLine="0"/>
              <w:jc w:val="both"/>
              <w:rPr>
                <w:sz w:val="20"/>
                <w:szCs w:val="20"/>
              </w:rPr>
            </w:pPr>
            <w:r w:rsidRPr="002F5C1D">
              <w:rPr>
                <w:b/>
                <w:sz w:val="20"/>
                <w:szCs w:val="20"/>
              </w:rPr>
              <w:t xml:space="preserve">A, I </w:t>
            </w:r>
          </w:p>
        </w:tc>
      </w:tr>
      <w:tr w:rsidR="00F33CDD" w14:paraId="4D4C8EF0" w14:textId="77777777" w:rsidTr="00BF142D">
        <w:trPr>
          <w:trHeight w:val="2045"/>
        </w:trPr>
        <w:tc>
          <w:tcPr>
            <w:tcW w:w="1980" w:type="dxa"/>
            <w:tcBorders>
              <w:top w:val="single" w:sz="4" w:space="0" w:color="000000"/>
              <w:left w:val="single" w:sz="4" w:space="0" w:color="000000"/>
              <w:bottom w:val="single" w:sz="4" w:space="0" w:color="000000"/>
              <w:right w:val="single" w:sz="4" w:space="0" w:color="000000"/>
            </w:tcBorders>
          </w:tcPr>
          <w:p w14:paraId="44D4A7D3" w14:textId="77777777" w:rsidR="00F33CDD" w:rsidRPr="00476D78" w:rsidRDefault="005321AB" w:rsidP="00372506">
            <w:pPr>
              <w:spacing w:after="0" w:line="259" w:lineRule="auto"/>
              <w:ind w:left="108" w:right="0" w:firstLine="0"/>
              <w:jc w:val="both"/>
              <w:rPr>
                <w:sz w:val="20"/>
                <w:szCs w:val="20"/>
              </w:rPr>
            </w:pPr>
            <w:r w:rsidRPr="00476D78">
              <w:rPr>
                <w:b/>
                <w:sz w:val="20"/>
                <w:szCs w:val="20"/>
              </w:rPr>
              <w:lastRenderedPageBreak/>
              <w:t xml:space="preserve">Experience </w:t>
            </w:r>
          </w:p>
          <w:p w14:paraId="2D371448" w14:textId="77777777" w:rsidR="00F33CDD" w:rsidRPr="00476D78" w:rsidRDefault="005321AB" w:rsidP="00372506">
            <w:pPr>
              <w:spacing w:after="0" w:line="259" w:lineRule="auto"/>
              <w:ind w:left="108" w:right="0" w:firstLine="0"/>
              <w:jc w:val="both"/>
              <w:rPr>
                <w:sz w:val="20"/>
                <w:szCs w:val="20"/>
              </w:rPr>
            </w:pPr>
            <w:r w:rsidRPr="00476D78">
              <w:rPr>
                <w:b/>
                <w:sz w:val="20"/>
                <w:szCs w:val="20"/>
              </w:rPr>
              <w:t xml:space="preserve"> </w:t>
            </w:r>
          </w:p>
        </w:tc>
        <w:tc>
          <w:tcPr>
            <w:tcW w:w="425" w:type="dxa"/>
            <w:tcBorders>
              <w:top w:val="single" w:sz="4" w:space="0" w:color="000000"/>
              <w:left w:val="single" w:sz="4" w:space="0" w:color="000000"/>
              <w:bottom w:val="single" w:sz="4" w:space="0" w:color="000000"/>
              <w:right w:val="nil"/>
            </w:tcBorders>
          </w:tcPr>
          <w:p w14:paraId="3511E4B3" w14:textId="77777777" w:rsidR="00F33CDD" w:rsidRPr="00476D78" w:rsidRDefault="00F33CDD" w:rsidP="00372506">
            <w:pPr>
              <w:spacing w:after="239" w:line="259" w:lineRule="auto"/>
              <w:ind w:left="270" w:right="0" w:firstLine="0"/>
              <w:jc w:val="both"/>
              <w:rPr>
                <w:sz w:val="20"/>
                <w:szCs w:val="20"/>
              </w:rPr>
            </w:pPr>
          </w:p>
          <w:p w14:paraId="0A7F7901" w14:textId="77777777" w:rsidR="00F33CDD" w:rsidRPr="00476D78" w:rsidRDefault="00F33CDD" w:rsidP="00372506">
            <w:pPr>
              <w:spacing w:after="469" w:line="259" w:lineRule="auto"/>
              <w:ind w:left="270" w:right="0" w:firstLine="0"/>
              <w:jc w:val="both"/>
              <w:rPr>
                <w:sz w:val="20"/>
                <w:szCs w:val="20"/>
              </w:rPr>
            </w:pPr>
          </w:p>
          <w:p w14:paraId="5751C3E6" w14:textId="77777777" w:rsidR="00F33CDD" w:rsidRPr="00476D78" w:rsidRDefault="00F33CDD" w:rsidP="00372506">
            <w:pPr>
              <w:spacing w:after="0" w:line="259" w:lineRule="auto"/>
              <w:ind w:left="270" w:right="0" w:firstLine="0"/>
              <w:jc w:val="both"/>
              <w:rPr>
                <w:sz w:val="20"/>
                <w:szCs w:val="20"/>
              </w:rPr>
            </w:pPr>
          </w:p>
        </w:tc>
        <w:tc>
          <w:tcPr>
            <w:tcW w:w="4940" w:type="dxa"/>
            <w:tcBorders>
              <w:top w:val="single" w:sz="4" w:space="0" w:color="000000"/>
              <w:left w:val="nil"/>
              <w:bottom w:val="single" w:sz="4" w:space="0" w:color="000000"/>
              <w:right w:val="single" w:sz="4" w:space="0" w:color="000000"/>
            </w:tcBorders>
          </w:tcPr>
          <w:p w14:paraId="76D532A8" w14:textId="77777777" w:rsidR="00F33CDD" w:rsidRPr="00E25D2E" w:rsidRDefault="00346CF7" w:rsidP="00EC047C">
            <w:pPr>
              <w:pStyle w:val="ListParagraph"/>
              <w:numPr>
                <w:ilvl w:val="0"/>
                <w:numId w:val="4"/>
              </w:numPr>
              <w:spacing w:after="17" w:line="239" w:lineRule="auto"/>
              <w:ind w:right="0" w:hanging="578"/>
              <w:jc w:val="both"/>
              <w:rPr>
                <w:sz w:val="20"/>
                <w:szCs w:val="20"/>
              </w:rPr>
            </w:pPr>
            <w:r w:rsidRPr="00E25D2E">
              <w:rPr>
                <w:sz w:val="20"/>
                <w:szCs w:val="20"/>
              </w:rPr>
              <w:t>E</w:t>
            </w:r>
            <w:r w:rsidR="005321AB" w:rsidRPr="00E25D2E">
              <w:rPr>
                <w:sz w:val="20"/>
                <w:szCs w:val="20"/>
              </w:rPr>
              <w:t xml:space="preserve">xperience in </w:t>
            </w:r>
            <w:r w:rsidRPr="00E25D2E">
              <w:rPr>
                <w:sz w:val="20"/>
                <w:szCs w:val="20"/>
              </w:rPr>
              <w:t>managing financial aspects of projects</w:t>
            </w:r>
            <w:r w:rsidR="005321AB" w:rsidRPr="00E25D2E">
              <w:rPr>
                <w:sz w:val="20"/>
                <w:szCs w:val="20"/>
              </w:rPr>
              <w:t xml:space="preserve">. </w:t>
            </w:r>
          </w:p>
          <w:p w14:paraId="6C054AA5" w14:textId="45ECAE29" w:rsidR="00F33CDD" w:rsidRPr="00E25D2E" w:rsidRDefault="005321AB" w:rsidP="00EC047C">
            <w:pPr>
              <w:pStyle w:val="ListParagraph"/>
              <w:numPr>
                <w:ilvl w:val="0"/>
                <w:numId w:val="4"/>
              </w:numPr>
              <w:spacing w:after="24" w:line="241" w:lineRule="auto"/>
              <w:ind w:right="29" w:hanging="578"/>
              <w:jc w:val="both"/>
              <w:rPr>
                <w:sz w:val="20"/>
                <w:szCs w:val="20"/>
              </w:rPr>
            </w:pPr>
            <w:r w:rsidRPr="00E25D2E">
              <w:rPr>
                <w:sz w:val="20"/>
                <w:szCs w:val="20"/>
              </w:rPr>
              <w:t xml:space="preserve">Experience of </w:t>
            </w:r>
            <w:r w:rsidR="00BF142D" w:rsidRPr="00E25D2E">
              <w:rPr>
                <w:sz w:val="20"/>
                <w:szCs w:val="20"/>
              </w:rPr>
              <w:t xml:space="preserve">explaining financial issues </w:t>
            </w:r>
            <w:r w:rsidRPr="00E25D2E">
              <w:rPr>
                <w:sz w:val="20"/>
                <w:szCs w:val="20"/>
              </w:rPr>
              <w:t xml:space="preserve">to </w:t>
            </w:r>
            <w:r w:rsidR="008B057B">
              <w:rPr>
                <w:sz w:val="20"/>
                <w:szCs w:val="20"/>
              </w:rPr>
              <w:t>budget holders</w:t>
            </w:r>
            <w:r w:rsidRPr="00E25D2E">
              <w:rPr>
                <w:sz w:val="20"/>
                <w:szCs w:val="20"/>
              </w:rPr>
              <w:t>.</w:t>
            </w:r>
            <w:r w:rsidRPr="00E25D2E">
              <w:rPr>
                <w:b/>
                <w:sz w:val="20"/>
                <w:szCs w:val="20"/>
              </w:rPr>
              <w:t xml:space="preserve"> </w:t>
            </w:r>
          </w:p>
          <w:p w14:paraId="220D8046" w14:textId="77777777" w:rsidR="00F33CDD" w:rsidRPr="00E25D2E" w:rsidRDefault="005321AB" w:rsidP="00EC047C">
            <w:pPr>
              <w:pStyle w:val="ListParagraph"/>
              <w:numPr>
                <w:ilvl w:val="0"/>
                <w:numId w:val="4"/>
              </w:numPr>
              <w:spacing w:after="9" w:line="241" w:lineRule="auto"/>
              <w:ind w:right="0" w:hanging="578"/>
              <w:jc w:val="both"/>
              <w:rPr>
                <w:sz w:val="20"/>
                <w:szCs w:val="20"/>
              </w:rPr>
            </w:pPr>
            <w:r w:rsidRPr="00E25D2E">
              <w:rPr>
                <w:sz w:val="20"/>
                <w:szCs w:val="20"/>
              </w:rPr>
              <w:t>Ability to interpret, reconcile and explain complex financial information from a variety of sources using appli</w:t>
            </w:r>
            <w:r w:rsidR="00EC047C" w:rsidRPr="00E25D2E">
              <w:rPr>
                <w:sz w:val="20"/>
                <w:szCs w:val="20"/>
              </w:rPr>
              <w:t>cations such as Microsoft Excel, Business Objects, etc.</w:t>
            </w:r>
          </w:p>
        </w:tc>
        <w:tc>
          <w:tcPr>
            <w:tcW w:w="1032" w:type="dxa"/>
            <w:tcBorders>
              <w:top w:val="single" w:sz="4" w:space="0" w:color="000000"/>
              <w:left w:val="single" w:sz="4" w:space="0" w:color="000000"/>
              <w:bottom w:val="single" w:sz="4" w:space="0" w:color="000000"/>
              <w:right w:val="single" w:sz="4" w:space="0" w:color="000000"/>
            </w:tcBorders>
          </w:tcPr>
          <w:p w14:paraId="7AFEB94B" w14:textId="77777777" w:rsidR="00F33CDD" w:rsidRPr="002F5C1D" w:rsidRDefault="005321AB" w:rsidP="00372506">
            <w:pPr>
              <w:spacing w:after="0" w:line="259" w:lineRule="auto"/>
              <w:ind w:left="108" w:right="0" w:firstLine="0"/>
              <w:jc w:val="both"/>
              <w:rPr>
                <w:sz w:val="20"/>
                <w:szCs w:val="20"/>
              </w:rPr>
            </w:pPr>
            <w:r w:rsidRPr="002F5C1D">
              <w:rPr>
                <w:b/>
                <w:sz w:val="20"/>
                <w:szCs w:val="20"/>
              </w:rPr>
              <w:t xml:space="preserve">A, I, E </w:t>
            </w:r>
          </w:p>
          <w:p w14:paraId="19177779" w14:textId="77777777" w:rsidR="00F33CDD" w:rsidRPr="002F5C1D" w:rsidRDefault="005321AB" w:rsidP="00372506">
            <w:pPr>
              <w:spacing w:after="0" w:line="259" w:lineRule="auto"/>
              <w:ind w:left="108" w:right="0" w:firstLine="0"/>
              <w:jc w:val="both"/>
              <w:rPr>
                <w:sz w:val="20"/>
                <w:szCs w:val="20"/>
              </w:rPr>
            </w:pPr>
            <w:r w:rsidRPr="002F5C1D">
              <w:rPr>
                <w:b/>
                <w:sz w:val="20"/>
                <w:szCs w:val="20"/>
              </w:rPr>
              <w:t xml:space="preserve"> </w:t>
            </w:r>
          </w:p>
          <w:p w14:paraId="344F0EEF" w14:textId="77777777" w:rsidR="00F33CDD" w:rsidRPr="002F5C1D" w:rsidRDefault="005321AB" w:rsidP="00372506">
            <w:pPr>
              <w:spacing w:after="0" w:line="259" w:lineRule="auto"/>
              <w:ind w:left="108" w:right="0" w:firstLine="0"/>
              <w:jc w:val="both"/>
              <w:rPr>
                <w:sz w:val="20"/>
                <w:szCs w:val="20"/>
              </w:rPr>
            </w:pPr>
            <w:r w:rsidRPr="002F5C1D">
              <w:rPr>
                <w:b/>
                <w:sz w:val="20"/>
                <w:szCs w:val="20"/>
              </w:rPr>
              <w:t xml:space="preserve">A, I </w:t>
            </w:r>
          </w:p>
          <w:p w14:paraId="57FCC695" w14:textId="77777777" w:rsidR="00F33CDD" w:rsidRPr="002F5C1D" w:rsidRDefault="005321AB" w:rsidP="00372506">
            <w:pPr>
              <w:spacing w:after="0" w:line="259" w:lineRule="auto"/>
              <w:ind w:left="108" w:right="0" w:firstLine="0"/>
              <w:jc w:val="both"/>
              <w:rPr>
                <w:sz w:val="20"/>
                <w:szCs w:val="20"/>
              </w:rPr>
            </w:pPr>
            <w:r w:rsidRPr="002F5C1D">
              <w:rPr>
                <w:b/>
                <w:sz w:val="20"/>
                <w:szCs w:val="20"/>
              </w:rPr>
              <w:t xml:space="preserve"> </w:t>
            </w:r>
          </w:p>
          <w:p w14:paraId="175B2137" w14:textId="77777777" w:rsidR="00F33CDD" w:rsidRPr="002F5C1D" w:rsidRDefault="005321AB" w:rsidP="00372506">
            <w:pPr>
              <w:spacing w:after="0" w:line="259" w:lineRule="auto"/>
              <w:ind w:left="108" w:right="0" w:firstLine="0"/>
              <w:jc w:val="both"/>
              <w:rPr>
                <w:sz w:val="20"/>
                <w:szCs w:val="20"/>
              </w:rPr>
            </w:pPr>
            <w:r w:rsidRPr="002F5C1D">
              <w:rPr>
                <w:b/>
                <w:sz w:val="20"/>
                <w:szCs w:val="20"/>
              </w:rPr>
              <w:t xml:space="preserve"> </w:t>
            </w:r>
          </w:p>
          <w:p w14:paraId="1E1601B7" w14:textId="77777777" w:rsidR="00F33CDD" w:rsidRPr="002F5C1D" w:rsidRDefault="005321AB" w:rsidP="00BF142D">
            <w:pPr>
              <w:spacing w:after="0" w:line="259" w:lineRule="auto"/>
              <w:ind w:left="108" w:right="0" w:firstLine="0"/>
              <w:jc w:val="both"/>
              <w:rPr>
                <w:sz w:val="20"/>
                <w:szCs w:val="20"/>
              </w:rPr>
            </w:pPr>
            <w:r w:rsidRPr="002F5C1D">
              <w:rPr>
                <w:b/>
                <w:sz w:val="20"/>
                <w:szCs w:val="20"/>
              </w:rPr>
              <w:t xml:space="preserve">A, I </w:t>
            </w:r>
          </w:p>
        </w:tc>
      </w:tr>
      <w:tr w:rsidR="00F33CDD" w14:paraId="138511A6" w14:textId="77777777" w:rsidTr="00EC047C">
        <w:trPr>
          <w:trHeight w:val="1831"/>
        </w:trPr>
        <w:tc>
          <w:tcPr>
            <w:tcW w:w="1980" w:type="dxa"/>
            <w:tcBorders>
              <w:top w:val="single" w:sz="4" w:space="0" w:color="000000"/>
              <w:left w:val="single" w:sz="4" w:space="0" w:color="000000"/>
              <w:bottom w:val="single" w:sz="4" w:space="0" w:color="000000"/>
              <w:right w:val="single" w:sz="4" w:space="0" w:color="000000"/>
            </w:tcBorders>
          </w:tcPr>
          <w:p w14:paraId="4A467D3B" w14:textId="77777777" w:rsidR="00F33CDD" w:rsidRPr="00476D78" w:rsidRDefault="005321AB" w:rsidP="00372506">
            <w:pPr>
              <w:spacing w:after="0" w:line="259" w:lineRule="auto"/>
              <w:ind w:left="108" w:right="0" w:firstLine="0"/>
              <w:jc w:val="both"/>
              <w:rPr>
                <w:sz w:val="20"/>
                <w:szCs w:val="20"/>
              </w:rPr>
            </w:pPr>
            <w:r w:rsidRPr="00476D78">
              <w:rPr>
                <w:b/>
                <w:sz w:val="20"/>
                <w:szCs w:val="20"/>
              </w:rPr>
              <w:t xml:space="preserve">Technical/work </w:t>
            </w:r>
          </w:p>
          <w:p w14:paraId="0D3F1302" w14:textId="77777777" w:rsidR="00F33CDD" w:rsidRPr="00476D78" w:rsidRDefault="005321AB" w:rsidP="00372506">
            <w:pPr>
              <w:spacing w:after="0" w:line="259" w:lineRule="auto"/>
              <w:ind w:left="108" w:right="0" w:firstLine="0"/>
              <w:jc w:val="both"/>
              <w:rPr>
                <w:sz w:val="20"/>
                <w:szCs w:val="20"/>
              </w:rPr>
            </w:pPr>
            <w:r w:rsidRPr="00476D78">
              <w:rPr>
                <w:b/>
                <w:sz w:val="20"/>
                <w:szCs w:val="20"/>
              </w:rPr>
              <w:t xml:space="preserve">based skills </w:t>
            </w:r>
          </w:p>
          <w:p w14:paraId="47C8EDA5" w14:textId="77777777" w:rsidR="00F33CDD" w:rsidRPr="00476D78" w:rsidRDefault="005321AB" w:rsidP="00372506">
            <w:pPr>
              <w:spacing w:after="0" w:line="259" w:lineRule="auto"/>
              <w:ind w:left="108" w:right="0" w:firstLine="0"/>
              <w:jc w:val="both"/>
              <w:rPr>
                <w:sz w:val="20"/>
                <w:szCs w:val="20"/>
              </w:rPr>
            </w:pPr>
            <w:r w:rsidRPr="00476D78">
              <w:rPr>
                <w:b/>
                <w:sz w:val="20"/>
                <w:szCs w:val="20"/>
              </w:rPr>
              <w:t xml:space="preserve"> </w:t>
            </w:r>
          </w:p>
        </w:tc>
        <w:tc>
          <w:tcPr>
            <w:tcW w:w="425" w:type="dxa"/>
            <w:tcBorders>
              <w:top w:val="single" w:sz="4" w:space="0" w:color="000000"/>
              <w:left w:val="single" w:sz="4" w:space="0" w:color="000000"/>
              <w:bottom w:val="single" w:sz="4" w:space="0" w:color="000000"/>
              <w:right w:val="nil"/>
            </w:tcBorders>
          </w:tcPr>
          <w:p w14:paraId="0251BC72" w14:textId="77777777" w:rsidR="00F33CDD" w:rsidRPr="00476D78" w:rsidRDefault="00F33CDD" w:rsidP="00372506">
            <w:pPr>
              <w:spacing w:after="8" w:line="259" w:lineRule="auto"/>
              <w:ind w:left="275" w:right="0" w:firstLine="0"/>
              <w:jc w:val="both"/>
              <w:rPr>
                <w:sz w:val="20"/>
                <w:szCs w:val="20"/>
              </w:rPr>
            </w:pPr>
          </w:p>
          <w:p w14:paraId="14B70B4D" w14:textId="77777777" w:rsidR="00F33CDD" w:rsidRPr="00476D78" w:rsidRDefault="00F33CDD" w:rsidP="00372506">
            <w:pPr>
              <w:spacing w:after="572" w:line="259" w:lineRule="auto"/>
              <w:ind w:left="275" w:right="0" w:firstLine="0"/>
              <w:jc w:val="both"/>
              <w:rPr>
                <w:sz w:val="20"/>
                <w:szCs w:val="20"/>
              </w:rPr>
            </w:pPr>
          </w:p>
          <w:p w14:paraId="4D39510E" w14:textId="77777777" w:rsidR="00F33CDD" w:rsidRPr="00476D78" w:rsidRDefault="00F33CDD" w:rsidP="00372506">
            <w:pPr>
              <w:spacing w:after="0" w:line="259" w:lineRule="auto"/>
              <w:ind w:left="275" w:right="0" w:firstLine="0"/>
              <w:jc w:val="both"/>
              <w:rPr>
                <w:sz w:val="20"/>
                <w:szCs w:val="20"/>
              </w:rPr>
            </w:pPr>
          </w:p>
        </w:tc>
        <w:tc>
          <w:tcPr>
            <w:tcW w:w="4940" w:type="dxa"/>
            <w:tcBorders>
              <w:top w:val="single" w:sz="4" w:space="0" w:color="000000"/>
              <w:left w:val="nil"/>
              <w:bottom w:val="single" w:sz="4" w:space="0" w:color="000000"/>
              <w:right w:val="single" w:sz="4" w:space="0" w:color="000000"/>
            </w:tcBorders>
          </w:tcPr>
          <w:p w14:paraId="2AE76CE4" w14:textId="77777777" w:rsidR="00F33CDD" w:rsidRPr="00E25D2E" w:rsidRDefault="005321AB" w:rsidP="00EC047C">
            <w:pPr>
              <w:pStyle w:val="ListParagraph"/>
              <w:numPr>
                <w:ilvl w:val="0"/>
                <w:numId w:val="6"/>
              </w:numPr>
              <w:spacing w:after="19" w:line="270" w:lineRule="auto"/>
              <w:ind w:left="567" w:right="0" w:hanging="567"/>
              <w:jc w:val="both"/>
              <w:rPr>
                <w:sz w:val="20"/>
                <w:szCs w:val="20"/>
              </w:rPr>
            </w:pPr>
            <w:r w:rsidRPr="00E25D2E">
              <w:rPr>
                <w:sz w:val="20"/>
                <w:szCs w:val="20"/>
              </w:rPr>
              <w:t xml:space="preserve">Proficient in the use of MS Outlook, </w:t>
            </w:r>
            <w:proofErr w:type="gramStart"/>
            <w:r w:rsidRPr="00E25D2E">
              <w:rPr>
                <w:sz w:val="20"/>
                <w:szCs w:val="20"/>
              </w:rPr>
              <w:t>Excel</w:t>
            </w:r>
            <w:proofErr w:type="gramEnd"/>
            <w:r w:rsidRPr="00E25D2E">
              <w:rPr>
                <w:sz w:val="20"/>
                <w:szCs w:val="20"/>
              </w:rPr>
              <w:t xml:space="preserve"> and Word. Ability to work to a high degree of accuracy, maintaining effectiveness under pressure and meeting strict deadlines. </w:t>
            </w:r>
          </w:p>
          <w:p w14:paraId="0B492266" w14:textId="77777777" w:rsidR="00F33CDD" w:rsidRPr="00E25D2E" w:rsidRDefault="005321AB" w:rsidP="00EC047C">
            <w:pPr>
              <w:pStyle w:val="ListParagraph"/>
              <w:numPr>
                <w:ilvl w:val="0"/>
                <w:numId w:val="6"/>
              </w:numPr>
              <w:spacing w:after="1" w:line="282" w:lineRule="auto"/>
              <w:ind w:left="567" w:right="0" w:hanging="567"/>
              <w:jc w:val="both"/>
              <w:rPr>
                <w:sz w:val="20"/>
                <w:szCs w:val="20"/>
              </w:rPr>
            </w:pPr>
            <w:r w:rsidRPr="00E25D2E">
              <w:rPr>
                <w:sz w:val="20"/>
                <w:szCs w:val="20"/>
              </w:rPr>
              <w:t>Having an organised approach to work, with the ability to deliver to various, concurrent deadlines.</w:t>
            </w:r>
            <w:r w:rsidRPr="00E25D2E">
              <w:rPr>
                <w:b/>
                <w:sz w:val="20"/>
                <w:szCs w:val="20"/>
              </w:rPr>
              <w:t xml:space="preserve"> </w:t>
            </w:r>
          </w:p>
          <w:p w14:paraId="0FB9660B" w14:textId="77777777" w:rsidR="00F33CDD" w:rsidRPr="00E25D2E" w:rsidRDefault="005321AB" w:rsidP="00372506">
            <w:pPr>
              <w:spacing w:after="0" w:line="259" w:lineRule="auto"/>
              <w:ind w:left="0" w:right="0" w:firstLine="0"/>
              <w:jc w:val="both"/>
              <w:rPr>
                <w:sz w:val="20"/>
                <w:szCs w:val="20"/>
              </w:rPr>
            </w:pPr>
            <w:r w:rsidRPr="00E25D2E">
              <w:rPr>
                <w:b/>
                <w:sz w:val="20"/>
                <w:szCs w:val="20"/>
              </w:rP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568C764E" w14:textId="77777777" w:rsidR="00F33CDD" w:rsidRPr="002F5C1D" w:rsidRDefault="005321AB" w:rsidP="00372506">
            <w:pPr>
              <w:spacing w:after="2" w:line="238" w:lineRule="auto"/>
              <w:ind w:left="108" w:right="0" w:firstLine="0"/>
              <w:jc w:val="both"/>
              <w:rPr>
                <w:sz w:val="20"/>
                <w:szCs w:val="20"/>
              </w:rPr>
            </w:pPr>
            <w:r w:rsidRPr="002F5C1D">
              <w:rPr>
                <w:b/>
                <w:sz w:val="20"/>
                <w:szCs w:val="20"/>
              </w:rPr>
              <w:t xml:space="preserve">A, I, E  </w:t>
            </w:r>
          </w:p>
          <w:p w14:paraId="65A38505" w14:textId="77777777" w:rsidR="00F33CDD" w:rsidRDefault="005321AB" w:rsidP="00372506">
            <w:pPr>
              <w:spacing w:after="0" w:line="259" w:lineRule="auto"/>
              <w:ind w:left="108" w:right="0" w:firstLine="0"/>
              <w:jc w:val="both"/>
              <w:rPr>
                <w:b/>
                <w:sz w:val="20"/>
                <w:szCs w:val="20"/>
              </w:rPr>
            </w:pPr>
            <w:r w:rsidRPr="002F5C1D">
              <w:rPr>
                <w:b/>
                <w:sz w:val="20"/>
                <w:szCs w:val="20"/>
              </w:rPr>
              <w:t xml:space="preserve"> </w:t>
            </w:r>
          </w:p>
          <w:p w14:paraId="4D33063B" w14:textId="77777777" w:rsidR="002F5C1D" w:rsidRPr="002F5C1D" w:rsidRDefault="002F5C1D" w:rsidP="00372506">
            <w:pPr>
              <w:spacing w:after="0" w:line="259" w:lineRule="auto"/>
              <w:ind w:left="108" w:right="0" w:firstLine="0"/>
              <w:jc w:val="both"/>
              <w:rPr>
                <w:sz w:val="20"/>
                <w:szCs w:val="20"/>
              </w:rPr>
            </w:pPr>
          </w:p>
          <w:p w14:paraId="3982D11D" w14:textId="77777777" w:rsidR="00F33CDD" w:rsidRPr="002F5C1D" w:rsidRDefault="005321AB" w:rsidP="00372506">
            <w:pPr>
              <w:spacing w:after="0" w:line="259" w:lineRule="auto"/>
              <w:ind w:left="108" w:right="0" w:firstLine="0"/>
              <w:jc w:val="both"/>
              <w:rPr>
                <w:sz w:val="20"/>
                <w:szCs w:val="20"/>
              </w:rPr>
            </w:pPr>
            <w:r w:rsidRPr="002F5C1D">
              <w:rPr>
                <w:b/>
                <w:sz w:val="20"/>
                <w:szCs w:val="20"/>
              </w:rPr>
              <w:t xml:space="preserve"> </w:t>
            </w:r>
          </w:p>
          <w:p w14:paraId="6A9D0A8B" w14:textId="77777777" w:rsidR="00F33CDD" w:rsidRPr="002F5C1D" w:rsidRDefault="005321AB" w:rsidP="00372506">
            <w:pPr>
              <w:spacing w:after="0" w:line="259" w:lineRule="auto"/>
              <w:ind w:left="108" w:right="0" w:firstLine="0"/>
              <w:jc w:val="both"/>
              <w:rPr>
                <w:sz w:val="20"/>
                <w:szCs w:val="20"/>
              </w:rPr>
            </w:pPr>
            <w:r w:rsidRPr="002F5C1D">
              <w:rPr>
                <w:b/>
                <w:sz w:val="20"/>
                <w:szCs w:val="20"/>
              </w:rPr>
              <w:t xml:space="preserve">A, I </w:t>
            </w:r>
          </w:p>
          <w:p w14:paraId="25AA5B80" w14:textId="77777777" w:rsidR="00F33CDD" w:rsidRPr="002F5C1D" w:rsidRDefault="005321AB" w:rsidP="00372506">
            <w:pPr>
              <w:spacing w:after="0" w:line="259" w:lineRule="auto"/>
              <w:ind w:left="108" w:right="0" w:firstLine="0"/>
              <w:jc w:val="both"/>
              <w:rPr>
                <w:sz w:val="20"/>
                <w:szCs w:val="20"/>
              </w:rPr>
            </w:pPr>
            <w:r w:rsidRPr="002F5C1D">
              <w:rPr>
                <w:b/>
                <w:sz w:val="20"/>
                <w:szCs w:val="20"/>
              </w:rPr>
              <w:t xml:space="preserve"> </w:t>
            </w:r>
          </w:p>
        </w:tc>
      </w:tr>
      <w:tr w:rsidR="00F33CDD" w14:paraId="708429E6" w14:textId="77777777" w:rsidTr="005B0CEB">
        <w:trPr>
          <w:trHeight w:val="1001"/>
        </w:trPr>
        <w:tc>
          <w:tcPr>
            <w:tcW w:w="1980" w:type="dxa"/>
            <w:tcBorders>
              <w:top w:val="single" w:sz="4" w:space="0" w:color="000000"/>
              <w:left w:val="single" w:sz="4" w:space="0" w:color="000000"/>
              <w:bottom w:val="single" w:sz="4" w:space="0" w:color="000000"/>
              <w:right w:val="single" w:sz="4" w:space="0" w:color="000000"/>
            </w:tcBorders>
          </w:tcPr>
          <w:p w14:paraId="3F897E7A" w14:textId="77777777" w:rsidR="00F33CDD" w:rsidRPr="00476D78" w:rsidRDefault="005321AB" w:rsidP="00372506">
            <w:pPr>
              <w:spacing w:after="0" w:line="259" w:lineRule="auto"/>
              <w:ind w:left="108" w:right="0" w:firstLine="0"/>
              <w:jc w:val="both"/>
              <w:rPr>
                <w:sz w:val="20"/>
                <w:szCs w:val="20"/>
              </w:rPr>
            </w:pPr>
            <w:r w:rsidRPr="00476D78">
              <w:rPr>
                <w:b/>
                <w:sz w:val="20"/>
                <w:szCs w:val="20"/>
              </w:rPr>
              <w:t>Desirable</w:t>
            </w:r>
            <w:r w:rsidRPr="00476D78">
              <w:rPr>
                <w:color w:val="006FC0"/>
                <w:sz w:val="20"/>
                <w:szCs w:val="20"/>
              </w:rPr>
              <w:t xml:space="preserve"> </w:t>
            </w:r>
          </w:p>
          <w:p w14:paraId="18C5DD86" w14:textId="77777777" w:rsidR="00F33CDD" w:rsidRPr="00476D78" w:rsidRDefault="005321AB" w:rsidP="00372506">
            <w:pPr>
              <w:spacing w:after="0" w:line="259" w:lineRule="auto"/>
              <w:ind w:left="108" w:right="0" w:firstLine="0"/>
              <w:jc w:val="both"/>
              <w:rPr>
                <w:sz w:val="20"/>
                <w:szCs w:val="20"/>
              </w:rPr>
            </w:pPr>
            <w:r w:rsidRPr="00476D78">
              <w:rPr>
                <w:b/>
                <w:sz w:val="20"/>
                <w:szCs w:val="20"/>
              </w:rPr>
              <w:t xml:space="preserve"> </w:t>
            </w:r>
          </w:p>
        </w:tc>
        <w:tc>
          <w:tcPr>
            <w:tcW w:w="425" w:type="dxa"/>
            <w:tcBorders>
              <w:top w:val="single" w:sz="4" w:space="0" w:color="000000"/>
              <w:left w:val="single" w:sz="4" w:space="0" w:color="000000"/>
              <w:bottom w:val="single" w:sz="4" w:space="0" w:color="000000"/>
              <w:right w:val="nil"/>
            </w:tcBorders>
          </w:tcPr>
          <w:p w14:paraId="79D010ED" w14:textId="77777777" w:rsidR="00F33CDD" w:rsidRPr="00476D78" w:rsidRDefault="005321AB" w:rsidP="008B057B">
            <w:pPr>
              <w:spacing w:after="311" w:line="259" w:lineRule="auto"/>
              <w:ind w:left="384" w:right="0" w:firstLine="0"/>
              <w:rPr>
                <w:sz w:val="20"/>
                <w:szCs w:val="20"/>
              </w:rPr>
            </w:pPr>
            <w:r w:rsidRPr="00476D78">
              <w:rPr>
                <w:rFonts w:eastAsia="Segoe UI Symbol"/>
                <w:sz w:val="20"/>
                <w:szCs w:val="20"/>
              </w:rPr>
              <w:t>•</w:t>
            </w:r>
            <w:r w:rsidRPr="00476D78">
              <w:rPr>
                <w:sz w:val="20"/>
                <w:szCs w:val="20"/>
              </w:rPr>
              <w:t xml:space="preserve"> </w:t>
            </w:r>
          </w:p>
          <w:p w14:paraId="3E265D97" w14:textId="45A8EB0B" w:rsidR="00F33CDD" w:rsidRPr="00476D78" w:rsidRDefault="00F33CDD" w:rsidP="008B057B">
            <w:pPr>
              <w:spacing w:after="0" w:line="259" w:lineRule="auto"/>
              <w:ind w:left="384" w:right="0" w:firstLine="0"/>
              <w:rPr>
                <w:sz w:val="20"/>
                <w:szCs w:val="20"/>
              </w:rPr>
            </w:pPr>
          </w:p>
        </w:tc>
        <w:tc>
          <w:tcPr>
            <w:tcW w:w="4940" w:type="dxa"/>
            <w:tcBorders>
              <w:top w:val="single" w:sz="4" w:space="0" w:color="000000"/>
              <w:left w:val="nil"/>
              <w:bottom w:val="single" w:sz="4" w:space="0" w:color="000000"/>
              <w:right w:val="single" w:sz="4" w:space="0" w:color="000000"/>
            </w:tcBorders>
          </w:tcPr>
          <w:p w14:paraId="16708D87" w14:textId="77777777" w:rsidR="008B057B" w:rsidRPr="008B057B" w:rsidRDefault="00EC047C" w:rsidP="008B057B">
            <w:pPr>
              <w:pStyle w:val="ListParagraph"/>
              <w:numPr>
                <w:ilvl w:val="0"/>
                <w:numId w:val="7"/>
              </w:numPr>
              <w:spacing w:after="28" w:line="272" w:lineRule="auto"/>
              <w:ind w:left="567" w:right="0" w:hanging="567"/>
              <w:jc w:val="both"/>
              <w:rPr>
                <w:sz w:val="20"/>
                <w:szCs w:val="20"/>
              </w:rPr>
            </w:pPr>
            <w:r w:rsidRPr="008B057B">
              <w:rPr>
                <w:sz w:val="20"/>
                <w:szCs w:val="20"/>
              </w:rPr>
              <w:t>Understanding of EU or Research Council contracting and reporting requirements.</w:t>
            </w:r>
          </w:p>
          <w:p w14:paraId="3FC70BBD" w14:textId="4544637E" w:rsidR="00EC047C" w:rsidRPr="008B057B" w:rsidRDefault="00EC047C" w:rsidP="008B057B">
            <w:pPr>
              <w:pStyle w:val="ListParagraph"/>
              <w:numPr>
                <w:ilvl w:val="0"/>
                <w:numId w:val="7"/>
              </w:numPr>
              <w:spacing w:after="28" w:line="272" w:lineRule="auto"/>
              <w:ind w:left="567" w:right="0" w:hanging="567"/>
              <w:jc w:val="both"/>
              <w:rPr>
                <w:sz w:val="20"/>
                <w:szCs w:val="20"/>
              </w:rPr>
            </w:pPr>
            <w:r w:rsidRPr="008B057B">
              <w:rPr>
                <w:sz w:val="20"/>
                <w:szCs w:val="20"/>
              </w:rPr>
              <w:t xml:space="preserve">Experience and knowledge of TRAC and </w:t>
            </w:r>
            <w:r w:rsidR="00016377">
              <w:rPr>
                <w:sz w:val="20"/>
                <w:szCs w:val="20"/>
              </w:rPr>
              <w:t>F</w:t>
            </w:r>
            <w:r w:rsidRPr="008B057B">
              <w:rPr>
                <w:sz w:val="20"/>
                <w:szCs w:val="20"/>
              </w:rPr>
              <w:t>EC</w:t>
            </w:r>
          </w:p>
          <w:p w14:paraId="6AC4DF59" w14:textId="7F4D11BE" w:rsidR="008B057B" w:rsidRPr="008B057B" w:rsidRDefault="008B057B" w:rsidP="008B057B">
            <w:pPr>
              <w:pStyle w:val="ListParagraph"/>
              <w:numPr>
                <w:ilvl w:val="0"/>
                <w:numId w:val="7"/>
              </w:numPr>
              <w:spacing w:after="28" w:line="272" w:lineRule="auto"/>
              <w:ind w:left="567" w:right="0" w:hanging="567"/>
              <w:jc w:val="both"/>
              <w:rPr>
                <w:sz w:val="20"/>
                <w:szCs w:val="20"/>
              </w:rPr>
            </w:pPr>
            <w:r w:rsidRPr="008B057B">
              <w:rPr>
                <w:sz w:val="20"/>
                <w:szCs w:val="20"/>
              </w:rPr>
              <w:t>Knowledge of accounting for research projects and</w:t>
            </w:r>
            <w:r>
              <w:rPr>
                <w:sz w:val="20"/>
                <w:szCs w:val="20"/>
              </w:rPr>
              <w:t xml:space="preserve"> </w:t>
            </w:r>
            <w:r w:rsidRPr="008B057B">
              <w:rPr>
                <w:sz w:val="20"/>
                <w:szCs w:val="20"/>
              </w:rPr>
              <w:t>associated funding issues, including concepts of full economic costing, risk assessment and managing projects in foreign currency.</w:t>
            </w:r>
          </w:p>
          <w:p w14:paraId="3EBAC0A5" w14:textId="4EF4A372" w:rsidR="008B057B" w:rsidRPr="008B057B" w:rsidRDefault="008B057B" w:rsidP="008B057B">
            <w:pPr>
              <w:pStyle w:val="ListParagraph"/>
              <w:numPr>
                <w:ilvl w:val="0"/>
                <w:numId w:val="7"/>
              </w:numPr>
              <w:spacing w:after="28" w:line="272" w:lineRule="auto"/>
              <w:ind w:left="567" w:right="0" w:hanging="567"/>
              <w:jc w:val="both"/>
              <w:rPr>
                <w:sz w:val="20"/>
                <w:szCs w:val="20"/>
              </w:rPr>
            </w:pPr>
            <w:r w:rsidRPr="00E25D2E">
              <w:rPr>
                <w:sz w:val="20"/>
                <w:szCs w:val="20"/>
              </w:rPr>
              <w:t>Operating knowledge of costing projects</w:t>
            </w:r>
          </w:p>
        </w:tc>
        <w:tc>
          <w:tcPr>
            <w:tcW w:w="1032" w:type="dxa"/>
            <w:tcBorders>
              <w:top w:val="single" w:sz="4" w:space="0" w:color="000000"/>
              <w:left w:val="single" w:sz="4" w:space="0" w:color="000000"/>
              <w:bottom w:val="single" w:sz="4" w:space="0" w:color="000000"/>
              <w:right w:val="single" w:sz="4" w:space="0" w:color="000000"/>
            </w:tcBorders>
          </w:tcPr>
          <w:p w14:paraId="1D7D4C24" w14:textId="77777777" w:rsidR="00F33CDD" w:rsidRPr="002F5C1D" w:rsidRDefault="005321AB" w:rsidP="00372506">
            <w:pPr>
              <w:spacing w:after="0" w:line="259" w:lineRule="auto"/>
              <w:ind w:left="108" w:right="0" w:firstLine="0"/>
              <w:jc w:val="both"/>
              <w:rPr>
                <w:sz w:val="20"/>
                <w:szCs w:val="20"/>
              </w:rPr>
            </w:pPr>
            <w:r w:rsidRPr="002F5C1D">
              <w:rPr>
                <w:b/>
                <w:sz w:val="20"/>
                <w:szCs w:val="20"/>
              </w:rPr>
              <w:t xml:space="preserve">A, I </w:t>
            </w:r>
          </w:p>
          <w:p w14:paraId="6ADEBE84" w14:textId="77777777" w:rsidR="00F33CDD" w:rsidRPr="002F5C1D" w:rsidRDefault="005321AB" w:rsidP="00372506">
            <w:pPr>
              <w:spacing w:after="0" w:line="259" w:lineRule="auto"/>
              <w:ind w:left="108" w:right="0" w:firstLine="0"/>
              <w:jc w:val="both"/>
              <w:rPr>
                <w:sz w:val="20"/>
                <w:szCs w:val="20"/>
              </w:rPr>
            </w:pPr>
            <w:r w:rsidRPr="002F5C1D">
              <w:rPr>
                <w:b/>
                <w:sz w:val="20"/>
                <w:szCs w:val="20"/>
              </w:rPr>
              <w:t xml:space="preserve"> </w:t>
            </w:r>
          </w:p>
          <w:p w14:paraId="52187B9A" w14:textId="77777777" w:rsidR="002F5C1D" w:rsidRDefault="005321AB" w:rsidP="005B0CEB">
            <w:pPr>
              <w:spacing w:after="0" w:line="259" w:lineRule="auto"/>
              <w:ind w:left="108" w:right="0" w:firstLine="0"/>
              <w:jc w:val="both"/>
              <w:rPr>
                <w:b/>
                <w:sz w:val="20"/>
                <w:szCs w:val="20"/>
              </w:rPr>
            </w:pPr>
            <w:r w:rsidRPr="002F5C1D">
              <w:rPr>
                <w:b/>
                <w:sz w:val="20"/>
                <w:szCs w:val="20"/>
              </w:rPr>
              <w:t xml:space="preserve">A, I </w:t>
            </w:r>
          </w:p>
          <w:p w14:paraId="04A0AA39" w14:textId="77777777" w:rsidR="008B057B" w:rsidRDefault="008B057B" w:rsidP="005B0CEB">
            <w:pPr>
              <w:spacing w:after="0" w:line="259" w:lineRule="auto"/>
              <w:ind w:left="108" w:right="0" w:firstLine="0"/>
              <w:jc w:val="both"/>
              <w:rPr>
                <w:b/>
                <w:sz w:val="20"/>
                <w:szCs w:val="20"/>
              </w:rPr>
            </w:pPr>
          </w:p>
          <w:p w14:paraId="1E1B962A" w14:textId="46C22BBD" w:rsidR="008B057B" w:rsidRDefault="008B057B" w:rsidP="005B0CEB">
            <w:pPr>
              <w:spacing w:after="0" w:line="259" w:lineRule="auto"/>
              <w:ind w:left="108" w:right="0" w:firstLine="0"/>
              <w:jc w:val="both"/>
              <w:rPr>
                <w:b/>
                <w:sz w:val="20"/>
                <w:szCs w:val="20"/>
              </w:rPr>
            </w:pPr>
            <w:r>
              <w:rPr>
                <w:b/>
                <w:sz w:val="20"/>
                <w:szCs w:val="20"/>
              </w:rPr>
              <w:t>A, I</w:t>
            </w:r>
          </w:p>
          <w:p w14:paraId="3206DD7B" w14:textId="77777777" w:rsidR="008B057B" w:rsidRDefault="008B057B" w:rsidP="005B0CEB">
            <w:pPr>
              <w:spacing w:after="0" w:line="259" w:lineRule="auto"/>
              <w:ind w:left="108" w:right="0" w:firstLine="0"/>
              <w:jc w:val="both"/>
              <w:rPr>
                <w:b/>
                <w:sz w:val="20"/>
                <w:szCs w:val="20"/>
              </w:rPr>
            </w:pPr>
          </w:p>
          <w:p w14:paraId="7DFBD3D4" w14:textId="77777777" w:rsidR="00016377" w:rsidRDefault="00016377" w:rsidP="005B0CEB">
            <w:pPr>
              <w:spacing w:after="0" w:line="259" w:lineRule="auto"/>
              <w:ind w:left="108" w:right="0" w:firstLine="0"/>
              <w:jc w:val="both"/>
              <w:rPr>
                <w:b/>
                <w:sz w:val="20"/>
                <w:szCs w:val="20"/>
              </w:rPr>
            </w:pPr>
          </w:p>
          <w:p w14:paraId="6294EC66" w14:textId="77777777" w:rsidR="00016377" w:rsidRDefault="00016377" w:rsidP="005B0CEB">
            <w:pPr>
              <w:spacing w:after="0" w:line="259" w:lineRule="auto"/>
              <w:ind w:left="108" w:right="0" w:firstLine="0"/>
              <w:jc w:val="both"/>
              <w:rPr>
                <w:b/>
                <w:sz w:val="20"/>
                <w:szCs w:val="20"/>
              </w:rPr>
            </w:pPr>
          </w:p>
          <w:p w14:paraId="7E3FCC0E" w14:textId="7CC2F1EC" w:rsidR="008B057B" w:rsidRPr="005B0CEB" w:rsidRDefault="008B057B" w:rsidP="006D67EB">
            <w:pPr>
              <w:spacing w:after="0" w:line="259" w:lineRule="auto"/>
              <w:ind w:left="0" w:right="0" w:firstLine="140"/>
              <w:jc w:val="both"/>
              <w:rPr>
                <w:b/>
                <w:sz w:val="20"/>
                <w:szCs w:val="20"/>
              </w:rPr>
            </w:pPr>
            <w:r>
              <w:rPr>
                <w:b/>
                <w:sz w:val="20"/>
                <w:szCs w:val="20"/>
              </w:rPr>
              <w:t>I</w:t>
            </w:r>
          </w:p>
        </w:tc>
      </w:tr>
    </w:tbl>
    <w:p w14:paraId="19483D4A" w14:textId="77777777" w:rsidR="00F33CDD" w:rsidRDefault="005321AB" w:rsidP="00372506">
      <w:pPr>
        <w:spacing w:after="240" w:line="259" w:lineRule="auto"/>
        <w:ind w:left="0" w:right="0" w:firstLine="0"/>
        <w:jc w:val="both"/>
      </w:pPr>
      <w:r>
        <w:rPr>
          <w:b/>
        </w:rPr>
        <w:t xml:space="preserve"> </w:t>
      </w:r>
    </w:p>
    <w:p w14:paraId="0364068B" w14:textId="77777777" w:rsidR="004C5F3C" w:rsidRDefault="005321AB" w:rsidP="004C5F3C">
      <w:pPr>
        <w:rPr>
          <w:rFonts w:eastAsiaTheme="minorHAnsi"/>
          <w:b/>
          <w:color w:val="auto"/>
        </w:rPr>
      </w:pPr>
      <w:r>
        <w:rPr>
          <w:b/>
        </w:rPr>
        <w:t xml:space="preserve"> </w:t>
      </w:r>
      <w:r w:rsidR="004C5F3C">
        <w:rPr>
          <w:b/>
          <w:noProof/>
        </w:rPr>
        <w:drawing>
          <wp:inline distT="0" distB="0" distL="0" distR="0" wp14:anchorId="5A8FEC4B" wp14:editId="5E68E418">
            <wp:extent cx="58293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361950"/>
                    </a:xfrm>
                    <a:prstGeom prst="rect">
                      <a:avLst/>
                    </a:prstGeom>
                    <a:noFill/>
                    <a:ln>
                      <a:noFill/>
                    </a:ln>
                  </pic:spPr>
                </pic:pic>
              </a:graphicData>
            </a:graphic>
          </wp:inline>
        </w:drawing>
      </w:r>
    </w:p>
    <w:p w14:paraId="2F5BC0FD" w14:textId="77777777" w:rsidR="004C5F3C" w:rsidRDefault="004C5F3C" w:rsidP="004C5F3C">
      <w:pPr>
        <w:pStyle w:val="ListParagraph"/>
        <w:numPr>
          <w:ilvl w:val="0"/>
          <w:numId w:val="12"/>
        </w:numPr>
        <w:spacing w:after="0" w:line="276" w:lineRule="auto"/>
        <w:ind w:right="0"/>
        <w:jc w:val="both"/>
      </w:pPr>
      <w:r>
        <w:t>Any appointment is generally made at the bottom of the salary range for the grade dependent upon experience and previous salary.</w:t>
      </w:r>
    </w:p>
    <w:p w14:paraId="6E07701E" w14:textId="346558F3" w:rsidR="004C5F3C" w:rsidRPr="004C5F3C" w:rsidRDefault="004C5F3C" w:rsidP="004C5F3C">
      <w:pPr>
        <w:pStyle w:val="ListParagraph"/>
        <w:numPr>
          <w:ilvl w:val="0"/>
          <w:numId w:val="12"/>
        </w:numPr>
        <w:spacing w:after="0" w:line="276" w:lineRule="auto"/>
        <w:ind w:right="0"/>
        <w:jc w:val="both"/>
      </w:pPr>
      <w:r>
        <w:t xml:space="preserve">This is </w:t>
      </w:r>
      <w:r w:rsidRPr="004C5F3C">
        <w:t>a full</w:t>
      </w:r>
      <w:r w:rsidR="006D67EB">
        <w:t>-t</w:t>
      </w:r>
      <w:r w:rsidRPr="004C5F3C">
        <w:t>ime post and is permanent.</w:t>
      </w:r>
    </w:p>
    <w:p w14:paraId="2E65104E" w14:textId="77777777" w:rsidR="004C5F3C" w:rsidRDefault="004C5F3C" w:rsidP="004C5F3C">
      <w:pPr>
        <w:pStyle w:val="ListParagraph"/>
        <w:widowControl w:val="0"/>
        <w:numPr>
          <w:ilvl w:val="0"/>
          <w:numId w:val="12"/>
        </w:numPr>
        <w:tabs>
          <w:tab w:val="left" w:pos="2736"/>
        </w:tabs>
        <w:spacing w:after="0" w:line="276" w:lineRule="auto"/>
        <w:ind w:right="0"/>
      </w:pPr>
      <w:r>
        <w:t xml:space="preserve">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3" w:history="1">
        <w:r>
          <w:rPr>
            <w:rStyle w:val="Hyperlink"/>
          </w:rPr>
          <w:t>Benefits and facilities</w:t>
        </w:r>
      </w:hyperlink>
      <w:r>
        <w:t>.</w:t>
      </w:r>
    </w:p>
    <w:p w14:paraId="762F5F44" w14:textId="77777777" w:rsidR="004C5F3C" w:rsidRDefault="004C5F3C" w:rsidP="004C5F3C">
      <w:pPr>
        <w:pStyle w:val="ListParagraph"/>
        <w:numPr>
          <w:ilvl w:val="0"/>
          <w:numId w:val="12"/>
        </w:numPr>
        <w:spacing w:after="200" w:line="280" w:lineRule="exact"/>
        <w:ind w:right="0"/>
      </w:pPr>
      <w:r>
        <w:t>Annual leave entitlements are shown in the table below and increase after 5 years’ service. In addition, to the eight Bank Holidays, there are university discretionary days between Christmas and New Year.  All leave, including bank holidays and discretionary days, is pro-rated for part time employees.</w:t>
      </w:r>
    </w:p>
    <w:tbl>
      <w:tblPr>
        <w:tblW w:w="0" w:type="auto"/>
        <w:jc w:val="center"/>
        <w:tblCellMar>
          <w:left w:w="0" w:type="dxa"/>
          <w:right w:w="0" w:type="dxa"/>
        </w:tblCellMar>
        <w:tblLook w:val="04A0" w:firstRow="1" w:lastRow="0" w:firstColumn="1" w:lastColumn="0" w:noHBand="0" w:noVBand="1"/>
      </w:tblPr>
      <w:tblGrid>
        <w:gridCol w:w="1418"/>
        <w:gridCol w:w="2700"/>
        <w:gridCol w:w="1417"/>
        <w:gridCol w:w="2465"/>
      </w:tblGrid>
      <w:tr w:rsidR="004C5F3C" w14:paraId="06C3E2C9" w14:textId="77777777" w:rsidTr="004C5F3C">
        <w:trPr>
          <w:trHeight w:val="547"/>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66B93A" w14:textId="77777777" w:rsidR="004C5F3C" w:rsidRDefault="004C5F3C">
            <w:pPr>
              <w:spacing w:line="280" w:lineRule="exact"/>
              <w:ind w:left="-3174" w:firstLine="3174"/>
              <w:jc w:val="center"/>
              <w:rPr>
                <w:b/>
                <w:bCs/>
                <w:sz w:val="20"/>
                <w:szCs w:val="20"/>
              </w:rPr>
            </w:pPr>
            <w:r>
              <w:rPr>
                <w:b/>
                <w:bCs/>
                <w:sz w:val="20"/>
                <w:szCs w:val="20"/>
              </w:rPr>
              <w:t>Grades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CB3ED" w14:textId="77777777" w:rsidR="004C5F3C" w:rsidRDefault="004C5F3C">
            <w:pPr>
              <w:spacing w:line="280" w:lineRule="exact"/>
              <w:jc w:val="center"/>
              <w:rPr>
                <w:b/>
                <w:bCs/>
                <w:sz w:val="20"/>
                <w:szCs w:val="20"/>
              </w:rPr>
            </w:pPr>
            <w:r>
              <w:rPr>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EF3401" w14:textId="77777777" w:rsidR="004C5F3C" w:rsidRDefault="004C5F3C">
            <w:pPr>
              <w:spacing w:line="280" w:lineRule="exact"/>
              <w:jc w:val="center"/>
              <w:rPr>
                <w:b/>
                <w:bCs/>
                <w:sz w:val="20"/>
                <w:szCs w:val="20"/>
              </w:rPr>
            </w:pPr>
            <w:r>
              <w:rPr>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B114F" w14:textId="77777777" w:rsidR="004C5F3C" w:rsidRDefault="004C5F3C">
            <w:pPr>
              <w:spacing w:line="280" w:lineRule="exact"/>
              <w:jc w:val="center"/>
              <w:rPr>
                <w:b/>
                <w:bCs/>
                <w:sz w:val="20"/>
                <w:szCs w:val="20"/>
              </w:rPr>
            </w:pPr>
            <w:r>
              <w:rPr>
                <w:b/>
                <w:bCs/>
                <w:sz w:val="20"/>
                <w:szCs w:val="20"/>
              </w:rPr>
              <w:t>After 5 years’ service</w:t>
            </w:r>
          </w:p>
        </w:tc>
      </w:tr>
      <w:tr w:rsidR="004C5F3C" w14:paraId="6123B149" w14:textId="77777777" w:rsidTr="004C5F3C">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FFFC1" w14:textId="77777777" w:rsidR="004C5F3C" w:rsidRDefault="004C5F3C">
            <w:pPr>
              <w:spacing w:line="280" w:lineRule="exact"/>
              <w:jc w:val="center"/>
              <w:rPr>
                <w:sz w:val="20"/>
                <w:szCs w:val="20"/>
              </w:rPr>
            </w:pPr>
            <w:r>
              <w:rPr>
                <w:sz w:val="20"/>
                <w:szCs w:val="20"/>
              </w:rPr>
              <w:t>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63635492" w14:textId="77777777" w:rsidR="004C5F3C" w:rsidRDefault="004C5F3C">
            <w:pPr>
              <w:spacing w:line="280" w:lineRule="exact"/>
              <w:jc w:val="center"/>
              <w:rPr>
                <w:sz w:val="20"/>
                <w:szCs w:val="20"/>
              </w:rPr>
            </w:pPr>
            <w:r>
              <w:rPr>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4B04D7C" w14:textId="77777777" w:rsidR="004C5F3C" w:rsidRDefault="004C5F3C">
            <w:pPr>
              <w:spacing w:line="280" w:lineRule="exact"/>
              <w:jc w:val="center"/>
              <w:rPr>
                <w:sz w:val="20"/>
                <w:szCs w:val="20"/>
              </w:rPr>
            </w:pPr>
            <w:r>
              <w:rPr>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2A999631" w14:textId="77777777" w:rsidR="004C5F3C" w:rsidRDefault="004C5F3C">
            <w:pPr>
              <w:spacing w:line="280" w:lineRule="exact"/>
              <w:jc w:val="center"/>
              <w:rPr>
                <w:sz w:val="20"/>
                <w:szCs w:val="20"/>
              </w:rPr>
            </w:pPr>
            <w:r>
              <w:rPr>
                <w:sz w:val="20"/>
                <w:szCs w:val="20"/>
              </w:rPr>
              <w:t>28 days</w:t>
            </w:r>
          </w:p>
        </w:tc>
      </w:tr>
      <w:tr w:rsidR="004C5F3C" w14:paraId="3EA3BFC6" w14:textId="77777777" w:rsidTr="004C5F3C">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53568" w14:textId="77777777" w:rsidR="004C5F3C" w:rsidRDefault="004C5F3C">
            <w:pPr>
              <w:spacing w:line="280" w:lineRule="exact"/>
              <w:jc w:val="center"/>
              <w:rPr>
                <w:sz w:val="20"/>
                <w:szCs w:val="20"/>
              </w:rPr>
            </w:pPr>
            <w:r>
              <w:rPr>
                <w:sz w:val="20"/>
                <w:szCs w:val="20"/>
              </w:rPr>
              <w:t>4-7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2CEEA23C" w14:textId="77777777" w:rsidR="004C5F3C" w:rsidRDefault="004C5F3C">
            <w:pPr>
              <w:spacing w:line="280" w:lineRule="exact"/>
              <w:jc w:val="center"/>
              <w:rPr>
                <w:sz w:val="20"/>
                <w:szCs w:val="20"/>
              </w:rPr>
            </w:pPr>
            <w:r>
              <w:rPr>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9D2AE43" w14:textId="77777777" w:rsidR="004C5F3C" w:rsidRDefault="004C5F3C">
            <w:pPr>
              <w:spacing w:line="280" w:lineRule="exact"/>
              <w:jc w:val="center"/>
              <w:rPr>
                <w:sz w:val="20"/>
                <w:szCs w:val="20"/>
              </w:rPr>
            </w:pPr>
            <w:r>
              <w:rPr>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027431B6" w14:textId="77777777" w:rsidR="004C5F3C" w:rsidRDefault="004C5F3C">
            <w:pPr>
              <w:spacing w:line="280" w:lineRule="exact"/>
              <w:jc w:val="center"/>
              <w:rPr>
                <w:sz w:val="20"/>
                <w:szCs w:val="20"/>
              </w:rPr>
            </w:pPr>
            <w:r>
              <w:rPr>
                <w:sz w:val="20"/>
                <w:szCs w:val="20"/>
              </w:rPr>
              <w:t>30 days</w:t>
            </w:r>
          </w:p>
        </w:tc>
      </w:tr>
      <w:tr w:rsidR="004C5F3C" w14:paraId="6C4CD57C" w14:textId="77777777" w:rsidTr="004C5F3C">
        <w:trPr>
          <w:trHeight w:val="278"/>
          <w:jc w:val="center"/>
        </w:trPr>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B00F2AA" w14:textId="77777777" w:rsidR="004C5F3C" w:rsidRDefault="004C5F3C">
            <w:pPr>
              <w:spacing w:line="280" w:lineRule="exact"/>
              <w:jc w:val="center"/>
              <w:rPr>
                <w:sz w:val="20"/>
                <w:szCs w:val="20"/>
              </w:rPr>
            </w:pPr>
            <w:r>
              <w:rPr>
                <w:sz w:val="20"/>
                <w:szCs w:val="20"/>
              </w:rPr>
              <w:t>8-9</w:t>
            </w: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5E6A252B" w14:textId="77777777" w:rsidR="004C5F3C" w:rsidRDefault="004C5F3C">
            <w:pPr>
              <w:spacing w:line="280" w:lineRule="exact"/>
              <w:jc w:val="center"/>
              <w:rPr>
                <w:sz w:val="20"/>
                <w:szCs w:val="20"/>
              </w:rPr>
            </w:pPr>
            <w:r>
              <w:rPr>
                <w:sz w:val="20"/>
                <w:szCs w:val="20"/>
              </w:rPr>
              <w:t>27 days</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2920D26A" w14:textId="77777777" w:rsidR="004C5F3C" w:rsidRDefault="004C5F3C">
            <w:pPr>
              <w:spacing w:line="280" w:lineRule="exact"/>
              <w:jc w:val="center"/>
              <w:rPr>
                <w:sz w:val="20"/>
                <w:szCs w:val="20"/>
              </w:rPr>
            </w:pPr>
            <w:r>
              <w:rPr>
                <w:sz w:val="20"/>
                <w:szCs w:val="20"/>
              </w:rPr>
              <w:t>8-9</w:t>
            </w:r>
          </w:p>
        </w:tc>
        <w:tc>
          <w:tcPr>
            <w:tcW w:w="2465" w:type="dxa"/>
            <w:tcBorders>
              <w:top w:val="nil"/>
              <w:left w:val="nil"/>
              <w:bottom w:val="single" w:sz="4" w:space="0" w:color="auto"/>
              <w:right w:val="single" w:sz="8" w:space="0" w:color="auto"/>
            </w:tcBorders>
            <w:tcMar>
              <w:top w:w="0" w:type="dxa"/>
              <w:left w:w="108" w:type="dxa"/>
              <w:bottom w:w="0" w:type="dxa"/>
              <w:right w:w="108" w:type="dxa"/>
            </w:tcMar>
            <w:hideMark/>
          </w:tcPr>
          <w:p w14:paraId="6B3506A5" w14:textId="77777777" w:rsidR="004C5F3C" w:rsidRDefault="004C5F3C">
            <w:pPr>
              <w:spacing w:line="280" w:lineRule="exact"/>
              <w:jc w:val="center"/>
              <w:rPr>
                <w:sz w:val="20"/>
                <w:szCs w:val="20"/>
              </w:rPr>
            </w:pPr>
            <w:r>
              <w:rPr>
                <w:sz w:val="20"/>
                <w:szCs w:val="20"/>
              </w:rPr>
              <w:t>30 days</w:t>
            </w:r>
          </w:p>
        </w:tc>
      </w:tr>
      <w:tr w:rsidR="004C5F3C" w14:paraId="6E46F67E" w14:textId="77777777" w:rsidTr="004C5F3C">
        <w:trPr>
          <w:trHeight w:val="278"/>
          <w:jc w:val="center"/>
        </w:trPr>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A6E577" w14:textId="77777777" w:rsidR="004C5F3C" w:rsidRDefault="004C5F3C">
            <w:pPr>
              <w:spacing w:line="280" w:lineRule="exact"/>
              <w:jc w:val="center"/>
              <w:rPr>
                <w:sz w:val="20"/>
                <w:szCs w:val="20"/>
              </w:rPr>
            </w:pPr>
            <w:r>
              <w:rPr>
                <w:sz w:val="20"/>
                <w:szCs w:val="20"/>
              </w:rPr>
              <w:lastRenderedPageBreak/>
              <w:t>Band 10 and above</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FBDE3F7" w14:textId="77777777" w:rsidR="004C5F3C" w:rsidRDefault="004C5F3C">
            <w:pPr>
              <w:spacing w:line="280" w:lineRule="exact"/>
              <w:jc w:val="center"/>
              <w:rPr>
                <w:sz w:val="20"/>
                <w:szCs w:val="20"/>
              </w:rPr>
            </w:pPr>
            <w:r>
              <w:rPr>
                <w:sz w:val="20"/>
                <w:szCs w:val="20"/>
              </w:rPr>
              <w:t>30 days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2DF5D7C" w14:textId="77777777" w:rsidR="004C5F3C" w:rsidRDefault="004C5F3C">
            <w:pPr>
              <w:spacing w:line="280" w:lineRule="exact"/>
              <w:jc w:val="center"/>
              <w:rPr>
                <w:sz w:val="20"/>
                <w:szCs w:val="20"/>
              </w:rPr>
            </w:pPr>
            <w:r>
              <w:rPr>
                <w:sz w:val="20"/>
                <w:szCs w:val="20"/>
              </w:rPr>
              <w:t>Band 10 and above</w:t>
            </w:r>
          </w:p>
        </w:tc>
        <w:tc>
          <w:tcPr>
            <w:tcW w:w="246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E124753" w14:textId="77777777" w:rsidR="004C5F3C" w:rsidRDefault="004C5F3C">
            <w:pPr>
              <w:spacing w:line="280" w:lineRule="exact"/>
              <w:jc w:val="center"/>
              <w:rPr>
                <w:sz w:val="20"/>
                <w:szCs w:val="20"/>
              </w:rPr>
            </w:pPr>
            <w:r>
              <w:rPr>
                <w:sz w:val="20"/>
                <w:szCs w:val="20"/>
              </w:rPr>
              <w:t>30 days</w:t>
            </w:r>
          </w:p>
        </w:tc>
      </w:tr>
    </w:tbl>
    <w:p w14:paraId="336B3A95" w14:textId="77777777" w:rsidR="004C5F3C" w:rsidRDefault="004C5F3C" w:rsidP="004C5F3C">
      <w:pPr>
        <w:pStyle w:val="ListParagraph"/>
        <w:spacing w:after="0"/>
        <w:rPr>
          <w:lang w:eastAsia="en-US"/>
        </w:rPr>
      </w:pPr>
    </w:p>
    <w:p w14:paraId="33B334E1" w14:textId="77777777" w:rsidR="004C5F3C" w:rsidRDefault="004C5F3C" w:rsidP="004C5F3C">
      <w:pPr>
        <w:pStyle w:val="ListParagraph"/>
        <w:numPr>
          <w:ilvl w:val="0"/>
          <w:numId w:val="12"/>
        </w:numPr>
        <w:spacing w:after="0" w:line="276" w:lineRule="auto"/>
        <w:ind w:right="0"/>
        <w:rPr>
          <w:rStyle w:val="Hyperlink"/>
        </w:rPr>
      </w:pPr>
      <w:r>
        <w:t xml:space="preserve">More information about the department/school can be found here </w:t>
      </w:r>
      <w:hyperlink r:id="rId14" w:history="1">
        <w:r>
          <w:rPr>
            <w:rStyle w:val="Hyperlink"/>
          </w:rPr>
          <w:t>Professional Services Departments</w:t>
        </w:r>
      </w:hyperlink>
      <w:r>
        <w:t xml:space="preserve"> or here </w:t>
      </w:r>
      <w:hyperlink r:id="rId15" w:tooltip="Academic departments" w:history="1">
        <w:r>
          <w:rPr>
            <w:rStyle w:val="Hyperlink"/>
          </w:rPr>
          <w:t xml:space="preserve">Academic departments (schools and colleges) </w:t>
        </w:r>
      </w:hyperlink>
    </w:p>
    <w:p w14:paraId="7D0071E7" w14:textId="77777777" w:rsidR="004C5F3C" w:rsidRDefault="004C5F3C" w:rsidP="004C5F3C">
      <w:pPr>
        <w:pStyle w:val="ListParagraph"/>
        <w:numPr>
          <w:ilvl w:val="0"/>
          <w:numId w:val="12"/>
        </w:numPr>
        <w:spacing w:after="0" w:line="276" w:lineRule="auto"/>
        <w:ind w:right="0"/>
        <w:rPr>
          <w:color w:val="auto"/>
        </w:rPr>
      </w:pPr>
      <w:r>
        <w:t xml:space="preserve">Read the University’s </w:t>
      </w:r>
      <w:hyperlink r:id="rId16" w:history="1">
        <w:r>
          <w:rPr>
            <w:rStyle w:val="Hyperlink"/>
          </w:rPr>
          <w:t>2016 - 2021 Strategy</w:t>
        </w:r>
      </w:hyperlink>
      <w:r>
        <w:t xml:space="preserve"> </w:t>
      </w:r>
    </w:p>
    <w:p w14:paraId="151EA6C7" w14:textId="77777777" w:rsidR="004C5F3C" w:rsidRDefault="004C5F3C" w:rsidP="004C5F3C">
      <w:pPr>
        <w:pStyle w:val="ListParagraph"/>
        <w:numPr>
          <w:ilvl w:val="0"/>
          <w:numId w:val="12"/>
        </w:numPr>
        <w:spacing w:after="0" w:line="276" w:lineRule="auto"/>
        <w:ind w:right="0"/>
        <w:jc w:val="both"/>
        <w:rPr>
          <w:rStyle w:val="Hyperlink"/>
        </w:rPr>
      </w:pPr>
      <w:r>
        <w:t xml:space="preserve">The University has an attractive range of benefits and you can find more information about them on our </w:t>
      </w:r>
      <w:hyperlink r:id="rId17" w:history="1">
        <w:r>
          <w:rPr>
            <w:rStyle w:val="Hyperlink"/>
          </w:rPr>
          <w:t>website</w:t>
        </w:r>
      </w:hyperlink>
      <w:r>
        <w:rPr>
          <w:rStyle w:val="Hyperlink"/>
        </w:rPr>
        <w:t>.</w:t>
      </w:r>
    </w:p>
    <w:p w14:paraId="53F0DD82" w14:textId="77777777" w:rsidR="00F33CDD" w:rsidRDefault="00F33CDD" w:rsidP="00372506">
      <w:pPr>
        <w:spacing w:after="185" w:line="259" w:lineRule="auto"/>
        <w:ind w:left="0" w:right="0" w:firstLine="0"/>
        <w:jc w:val="both"/>
      </w:pPr>
    </w:p>
    <w:p w14:paraId="5A6EAD6D" w14:textId="77777777" w:rsidR="00F33CDD" w:rsidRDefault="00F33CDD" w:rsidP="00BC2134">
      <w:pPr>
        <w:ind w:left="0" w:right="183" w:firstLine="0"/>
        <w:jc w:val="both"/>
      </w:pPr>
    </w:p>
    <w:p w14:paraId="63000956" w14:textId="77777777" w:rsidR="001C1128" w:rsidRDefault="001C1128" w:rsidP="00BC2134">
      <w:pPr>
        <w:ind w:left="0" w:right="183" w:firstLine="0"/>
        <w:jc w:val="both"/>
      </w:pPr>
    </w:p>
    <w:p w14:paraId="137300CF" w14:textId="77777777" w:rsidR="001C1128" w:rsidRDefault="001C1128" w:rsidP="00BC2134">
      <w:pPr>
        <w:ind w:left="0" w:right="183" w:firstLine="0"/>
        <w:jc w:val="both"/>
      </w:pPr>
    </w:p>
    <w:p w14:paraId="3DF2D380" w14:textId="77777777" w:rsidR="001C1128" w:rsidRDefault="001C1128" w:rsidP="00BC2134">
      <w:pPr>
        <w:ind w:left="0" w:right="183" w:firstLine="0"/>
        <w:jc w:val="both"/>
      </w:pPr>
    </w:p>
    <w:p w14:paraId="385D3F78" w14:textId="2F122F74" w:rsidR="001C1128" w:rsidRDefault="001B331E" w:rsidP="00BC2134">
      <w:pPr>
        <w:ind w:left="0" w:right="183" w:firstLine="0"/>
        <w:jc w:val="both"/>
      </w:pPr>
      <w:r>
        <w:t xml:space="preserve">AJS </w:t>
      </w:r>
      <w:r w:rsidR="007C209F">
        <w:t>November</w:t>
      </w:r>
      <w:r>
        <w:t xml:space="preserve"> 20</w:t>
      </w:r>
      <w:r w:rsidR="008A0520">
        <w:t>20</w:t>
      </w:r>
    </w:p>
    <w:sectPr w:rsidR="001C1128">
      <w:pgSz w:w="11906" w:h="16838"/>
      <w:pgMar w:top="1437" w:right="1225" w:bottom="14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B66"/>
    <w:multiLevelType w:val="hybridMultilevel"/>
    <w:tmpl w:val="4C0E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861BE"/>
    <w:multiLevelType w:val="hybridMultilevel"/>
    <w:tmpl w:val="17E0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B62C3"/>
    <w:multiLevelType w:val="hybridMultilevel"/>
    <w:tmpl w:val="3F7C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D3603"/>
    <w:multiLevelType w:val="hybridMultilevel"/>
    <w:tmpl w:val="7E82AA8C"/>
    <w:lvl w:ilvl="0" w:tplc="4C606316">
      <w:start w:val="1"/>
      <w:numFmt w:val="bullet"/>
      <w:lvlText w:val="•"/>
      <w:lvlJc w:val="left"/>
      <w:pPr>
        <w:ind w:left="3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86D92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9EEB6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64D8E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58EB7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3699E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AA7D4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82CC9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CCB53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644F47"/>
    <w:multiLevelType w:val="hybridMultilevel"/>
    <w:tmpl w:val="1680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F21D5"/>
    <w:multiLevelType w:val="hybridMultilevel"/>
    <w:tmpl w:val="865AA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BF50F6"/>
    <w:multiLevelType w:val="hybridMultilevel"/>
    <w:tmpl w:val="564A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92B79"/>
    <w:multiLevelType w:val="hybridMultilevel"/>
    <w:tmpl w:val="A5BA406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45E118E1"/>
    <w:multiLevelType w:val="hybridMultilevel"/>
    <w:tmpl w:val="4936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27873"/>
    <w:multiLevelType w:val="hybridMultilevel"/>
    <w:tmpl w:val="2AA43A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AAE2B6A"/>
    <w:multiLevelType w:val="hybridMultilevel"/>
    <w:tmpl w:val="6FF2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77B9A"/>
    <w:multiLevelType w:val="hybridMultilevel"/>
    <w:tmpl w:val="022A4F78"/>
    <w:lvl w:ilvl="0" w:tplc="5C582A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D159B9"/>
    <w:multiLevelType w:val="hybridMultilevel"/>
    <w:tmpl w:val="B93E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F81E68"/>
    <w:multiLevelType w:val="hybridMultilevel"/>
    <w:tmpl w:val="7366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204B3"/>
    <w:multiLevelType w:val="hybridMultilevel"/>
    <w:tmpl w:val="E01E98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7"/>
  </w:num>
  <w:num w:numId="5">
    <w:abstractNumId w:val="8"/>
  </w:num>
  <w:num w:numId="6">
    <w:abstractNumId w:val="4"/>
  </w:num>
  <w:num w:numId="7">
    <w:abstractNumId w:val="6"/>
  </w:num>
  <w:num w:numId="8">
    <w:abstractNumId w:val="9"/>
  </w:num>
  <w:num w:numId="9">
    <w:abstractNumId w:val="12"/>
  </w:num>
  <w:num w:numId="10">
    <w:abstractNumId w:val="15"/>
  </w:num>
  <w:num w:numId="11">
    <w:abstractNumId w:val="11"/>
  </w:num>
  <w:num w:numId="12">
    <w:abstractNumId w:val="5"/>
  </w:num>
  <w:num w:numId="13">
    <w:abstractNumId w:val="14"/>
  </w:num>
  <w:num w:numId="14">
    <w:abstractNumId w:val="13"/>
  </w:num>
  <w:num w:numId="15">
    <w:abstractNumId w:val="0"/>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w">
    <w15:presenceInfo w15:providerId="None" w15:userId="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CDD"/>
    <w:rsid w:val="00010F73"/>
    <w:rsid w:val="00016377"/>
    <w:rsid w:val="000F181C"/>
    <w:rsid w:val="001A7B97"/>
    <w:rsid w:val="001B331E"/>
    <w:rsid w:val="001C1128"/>
    <w:rsid w:val="001D61E2"/>
    <w:rsid w:val="001E1A42"/>
    <w:rsid w:val="00212AAB"/>
    <w:rsid w:val="00232851"/>
    <w:rsid w:val="00235401"/>
    <w:rsid w:val="002625C8"/>
    <w:rsid w:val="002A7557"/>
    <w:rsid w:val="002F5C1D"/>
    <w:rsid w:val="003049E8"/>
    <w:rsid w:val="00346CF7"/>
    <w:rsid w:val="00372506"/>
    <w:rsid w:val="003800B5"/>
    <w:rsid w:val="003825FF"/>
    <w:rsid w:val="003919BE"/>
    <w:rsid w:val="003A0AA5"/>
    <w:rsid w:val="003B68C8"/>
    <w:rsid w:val="003C43CB"/>
    <w:rsid w:val="00403ECB"/>
    <w:rsid w:val="00430A5C"/>
    <w:rsid w:val="00476D78"/>
    <w:rsid w:val="00494A65"/>
    <w:rsid w:val="004C5F3C"/>
    <w:rsid w:val="004D3E71"/>
    <w:rsid w:val="005321AB"/>
    <w:rsid w:val="00577863"/>
    <w:rsid w:val="005B0CEB"/>
    <w:rsid w:val="00607F5C"/>
    <w:rsid w:val="00634D8F"/>
    <w:rsid w:val="00663D27"/>
    <w:rsid w:val="006C32BE"/>
    <w:rsid w:val="006D4054"/>
    <w:rsid w:val="006D67EB"/>
    <w:rsid w:val="007340A6"/>
    <w:rsid w:val="007C209F"/>
    <w:rsid w:val="007D0DB8"/>
    <w:rsid w:val="008572FD"/>
    <w:rsid w:val="008A0520"/>
    <w:rsid w:val="008B057B"/>
    <w:rsid w:val="008B10F8"/>
    <w:rsid w:val="008C5D09"/>
    <w:rsid w:val="008E24BC"/>
    <w:rsid w:val="00954ECE"/>
    <w:rsid w:val="0097069A"/>
    <w:rsid w:val="00980F31"/>
    <w:rsid w:val="00997067"/>
    <w:rsid w:val="009B4230"/>
    <w:rsid w:val="009B4B5A"/>
    <w:rsid w:val="009D16B5"/>
    <w:rsid w:val="00A076E2"/>
    <w:rsid w:val="00A92B3F"/>
    <w:rsid w:val="00AF03E6"/>
    <w:rsid w:val="00B40049"/>
    <w:rsid w:val="00B96DA3"/>
    <w:rsid w:val="00BA6722"/>
    <w:rsid w:val="00BC08F6"/>
    <w:rsid w:val="00BC2134"/>
    <w:rsid w:val="00BF142D"/>
    <w:rsid w:val="00CB0D01"/>
    <w:rsid w:val="00CE2814"/>
    <w:rsid w:val="00D305FE"/>
    <w:rsid w:val="00D57277"/>
    <w:rsid w:val="00DF0E30"/>
    <w:rsid w:val="00DF7149"/>
    <w:rsid w:val="00E10F71"/>
    <w:rsid w:val="00E11F17"/>
    <w:rsid w:val="00E25D2E"/>
    <w:rsid w:val="00E479C5"/>
    <w:rsid w:val="00E60F93"/>
    <w:rsid w:val="00EC047C"/>
    <w:rsid w:val="00F1444C"/>
    <w:rsid w:val="00F33CDD"/>
    <w:rsid w:val="00F62C2F"/>
    <w:rsid w:val="00F8477A"/>
    <w:rsid w:val="00FD00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6C55"/>
  <w15:docId w15:val="{FE1C06C8-B5D2-487A-988C-45E33FFA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212"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B68C8"/>
    <w:pPr>
      <w:ind w:left="720"/>
      <w:contextualSpacing/>
    </w:pPr>
  </w:style>
  <w:style w:type="paragraph" w:styleId="NormalWeb">
    <w:name w:val="Normal (Web)"/>
    <w:basedOn w:val="Normal"/>
    <w:uiPriority w:val="99"/>
    <w:unhideWhenUsed/>
    <w:rsid w:val="004D3E71"/>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Default">
    <w:name w:val="Default"/>
    <w:rsid w:val="00FD0056"/>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semiHidden/>
    <w:unhideWhenUsed/>
    <w:rsid w:val="004C5F3C"/>
    <w:rPr>
      <w:color w:val="0563C1" w:themeColor="hyperlink"/>
      <w:u w:val="single"/>
    </w:rPr>
  </w:style>
  <w:style w:type="character" w:styleId="CommentReference">
    <w:name w:val="annotation reference"/>
    <w:basedOn w:val="DefaultParagraphFont"/>
    <w:uiPriority w:val="99"/>
    <w:semiHidden/>
    <w:unhideWhenUsed/>
    <w:rsid w:val="003825FF"/>
    <w:rPr>
      <w:sz w:val="16"/>
      <w:szCs w:val="16"/>
    </w:rPr>
  </w:style>
  <w:style w:type="paragraph" w:styleId="CommentText">
    <w:name w:val="annotation text"/>
    <w:basedOn w:val="Normal"/>
    <w:link w:val="CommentTextChar"/>
    <w:uiPriority w:val="99"/>
    <w:semiHidden/>
    <w:unhideWhenUsed/>
    <w:rsid w:val="003825FF"/>
    <w:pPr>
      <w:spacing w:line="240" w:lineRule="auto"/>
    </w:pPr>
    <w:rPr>
      <w:sz w:val="20"/>
      <w:szCs w:val="20"/>
    </w:rPr>
  </w:style>
  <w:style w:type="character" w:customStyle="1" w:styleId="CommentTextChar">
    <w:name w:val="Comment Text Char"/>
    <w:basedOn w:val="DefaultParagraphFont"/>
    <w:link w:val="CommentText"/>
    <w:uiPriority w:val="99"/>
    <w:semiHidden/>
    <w:rsid w:val="003825F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825FF"/>
    <w:rPr>
      <w:b/>
      <w:bCs/>
    </w:rPr>
  </w:style>
  <w:style w:type="character" w:customStyle="1" w:styleId="CommentSubjectChar">
    <w:name w:val="Comment Subject Char"/>
    <w:basedOn w:val="CommentTextChar"/>
    <w:link w:val="CommentSubject"/>
    <w:uiPriority w:val="99"/>
    <w:semiHidden/>
    <w:rsid w:val="003825F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82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5F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747869">
      <w:bodyDiv w:val="1"/>
      <w:marLeft w:val="0"/>
      <w:marRight w:val="0"/>
      <w:marTop w:val="0"/>
      <w:marBottom w:val="0"/>
      <w:divBdr>
        <w:top w:val="none" w:sz="0" w:space="0" w:color="auto"/>
        <w:left w:val="none" w:sz="0" w:space="0" w:color="auto"/>
        <w:bottom w:val="none" w:sz="0" w:space="0" w:color="auto"/>
        <w:right w:val="none" w:sz="0" w:space="0" w:color="auto"/>
      </w:divBdr>
    </w:div>
    <w:div w:id="1002707462">
      <w:bodyDiv w:val="1"/>
      <w:marLeft w:val="0"/>
      <w:marRight w:val="0"/>
      <w:marTop w:val="0"/>
      <w:marBottom w:val="0"/>
      <w:divBdr>
        <w:top w:val="none" w:sz="0" w:space="0" w:color="auto"/>
        <w:left w:val="none" w:sz="0" w:space="0" w:color="auto"/>
        <w:bottom w:val="none" w:sz="0" w:space="0" w:color="auto"/>
        <w:right w:val="none" w:sz="0" w:space="0" w:color="auto"/>
      </w:divBdr>
    </w:div>
    <w:div w:id="1093548374">
      <w:bodyDiv w:val="1"/>
      <w:marLeft w:val="0"/>
      <w:marRight w:val="0"/>
      <w:marTop w:val="0"/>
      <w:marBottom w:val="0"/>
      <w:divBdr>
        <w:top w:val="none" w:sz="0" w:space="0" w:color="auto"/>
        <w:left w:val="none" w:sz="0" w:space="0" w:color="auto"/>
        <w:bottom w:val="none" w:sz="0" w:space="0" w:color="auto"/>
        <w:right w:val="none" w:sz="0" w:space="0" w:color="auto"/>
      </w:divBdr>
    </w:div>
    <w:div w:id="1126856275">
      <w:bodyDiv w:val="1"/>
      <w:marLeft w:val="0"/>
      <w:marRight w:val="0"/>
      <w:marTop w:val="0"/>
      <w:marBottom w:val="0"/>
      <w:divBdr>
        <w:top w:val="none" w:sz="0" w:space="0" w:color="auto"/>
        <w:left w:val="none" w:sz="0" w:space="0" w:color="auto"/>
        <w:bottom w:val="none" w:sz="0" w:space="0" w:color="auto"/>
        <w:right w:val="none" w:sz="0" w:space="0" w:color="auto"/>
      </w:divBdr>
    </w:div>
    <w:div w:id="1558661694">
      <w:bodyDiv w:val="1"/>
      <w:marLeft w:val="0"/>
      <w:marRight w:val="0"/>
      <w:marTop w:val="0"/>
      <w:marBottom w:val="0"/>
      <w:divBdr>
        <w:top w:val="none" w:sz="0" w:space="0" w:color="auto"/>
        <w:left w:val="none" w:sz="0" w:space="0" w:color="auto"/>
        <w:bottom w:val="none" w:sz="0" w:space="0" w:color="auto"/>
        <w:right w:val="none" w:sz="0" w:space="0" w:color="auto"/>
      </w:divBdr>
    </w:div>
    <w:div w:id="187284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ghton.ac.uk/about-us/working-with-us/jobs/benefits-and-facilitie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brighton.ac.uk/about-us/working-with-us/jobs/benefits-and-facilities.aspx" TargetMode="External"/><Relationship Id="rId2" Type="http://schemas.openxmlformats.org/officeDocument/2006/relationships/customXml" Target="../customXml/item2.xml"/><Relationship Id="rId16" Type="http://schemas.openxmlformats.org/officeDocument/2006/relationships/hyperlink" Target="https://www.brighton.ac.uk/practical-wisdom/index.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hyperlink" Target="https://www.brighton.ac.uk/about-us/contact-us/academic-departments/index.aspx" TargetMode="External"/><Relationship Id="rId10" Type="http://schemas.openxmlformats.org/officeDocument/2006/relationships/image" Target="media/image2.jpg"/><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brighton.ac.uk/about-us/contact-us/professional-services-department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5AE6DA9E3C6449DB620C047DB0E97" ma:contentTypeVersion="12" ma:contentTypeDescription="Create a new document." ma:contentTypeScope="" ma:versionID="fbb8836de64796cef9b7f3b4f3b1eb68">
  <xsd:schema xmlns:xsd="http://www.w3.org/2001/XMLSchema" xmlns:xs="http://www.w3.org/2001/XMLSchema" xmlns:p="http://schemas.microsoft.com/office/2006/metadata/properties" xmlns:ns3="16121418-9be9-44a5-a5d5-2e4f0d01b89c" xmlns:ns4="b312ba14-a2fe-46e3-9ae6-7ad20853ac76" targetNamespace="http://schemas.microsoft.com/office/2006/metadata/properties" ma:root="true" ma:fieldsID="5897249f0d4593ebdfbb5a9500c87fe9" ns3:_="" ns4:_="">
    <xsd:import namespace="16121418-9be9-44a5-a5d5-2e4f0d01b89c"/>
    <xsd:import namespace="b312ba14-a2fe-46e3-9ae6-7ad20853ac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21418-9be9-44a5-a5d5-2e4f0d01b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2ba14-a2fe-46e3-9ae6-7ad20853ac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9B09F-F749-4B69-A976-0B256C7D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21418-9be9-44a5-a5d5-2e4f0d01b89c"/>
    <ds:schemaRef ds:uri="b312ba14-a2fe-46e3-9ae6-7ad20853a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EEB37-B1F4-44CB-8E90-E2F2B714DA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21CE36-5F01-4187-B075-C5253013FDC7}">
  <ds:schemaRefs>
    <ds:schemaRef ds:uri="http://schemas.openxmlformats.org/officeDocument/2006/bibliography"/>
  </ds:schemaRefs>
</ds:datastoreItem>
</file>

<file path=customXml/itemProps4.xml><?xml version="1.0" encoding="utf-8"?>
<ds:datastoreItem xmlns:ds="http://schemas.openxmlformats.org/officeDocument/2006/customXml" ds:itemID="{25AD4916-F2D6-4321-9D4B-4059B7745E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Hird</dc:creator>
  <cp:keywords/>
  <cp:lastModifiedBy>Jan Savage</cp:lastModifiedBy>
  <cp:revision>2</cp:revision>
  <dcterms:created xsi:type="dcterms:W3CDTF">2020-11-20T12:32:00Z</dcterms:created>
  <dcterms:modified xsi:type="dcterms:W3CDTF">2020-11-20T12:32:00Z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0x010100E235AE6DA9E3C6449DB620C047DB0E97</vt:lpwstr>
  </property>
</Properties>
</file>